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9" w:rsidRPr="00BC2496" w:rsidRDefault="00BC2496" w:rsidP="00C42AE9">
      <w:pPr>
        <w:tabs>
          <w:tab w:val="left" w:pos="6674"/>
        </w:tabs>
        <w:spacing w:after="0" w:line="240" w:lineRule="auto"/>
        <w:ind w:firstLine="454"/>
        <w:jc w:val="center"/>
        <w:rPr>
          <w:rFonts w:ascii="Times New Roman" w:hAnsi="Times New Roman"/>
          <w:b/>
          <w:sz w:val="24"/>
          <w:szCs w:val="24"/>
          <w:lang w:val="kk-KZ"/>
        </w:rPr>
      </w:pPr>
      <w:r>
        <w:rPr>
          <w:rFonts w:ascii="Times New Roman" w:hAnsi="Times New Roman"/>
          <w:b/>
          <w:sz w:val="24"/>
          <w:szCs w:val="24"/>
          <w:lang w:val="kk-KZ"/>
        </w:rPr>
        <w:t>9 дәріс</w:t>
      </w:r>
    </w:p>
    <w:p w:rsidR="00C42AE9" w:rsidRPr="00BC2496" w:rsidRDefault="00BC2496" w:rsidP="00C42AE9">
      <w:pPr>
        <w:tabs>
          <w:tab w:val="left" w:pos="6674"/>
        </w:tabs>
        <w:spacing w:after="0" w:line="240" w:lineRule="auto"/>
        <w:ind w:firstLine="454"/>
        <w:jc w:val="center"/>
        <w:rPr>
          <w:rFonts w:ascii="Times New Roman" w:hAnsi="Times New Roman" w:cs="Times New Roman"/>
          <w:b/>
          <w:sz w:val="24"/>
          <w:szCs w:val="24"/>
          <w:lang w:val="kk-KZ"/>
        </w:rPr>
      </w:pPr>
      <w:r w:rsidRPr="00BC2496">
        <w:rPr>
          <w:rFonts w:ascii="Times New Roman" w:hAnsi="Times New Roman" w:cs="Times New Roman"/>
          <w:b/>
          <w:sz w:val="24"/>
          <w:szCs w:val="24"/>
          <w:lang w:val="kk-KZ"/>
        </w:rPr>
        <w:t xml:space="preserve">Мектептерде  </w:t>
      </w:r>
      <w:r w:rsidRPr="00BC2496">
        <w:rPr>
          <w:rFonts w:ascii="Times New Roman" w:hAnsi="Times New Roman" w:cs="Times New Roman"/>
          <w:b/>
          <w:sz w:val="24"/>
          <w:szCs w:val="24"/>
          <w:lang w:val="kk-KZ" w:eastAsia="ko-KR"/>
        </w:rPr>
        <w:t>инклюивті білім беру мәселелері</w:t>
      </w:r>
    </w:p>
    <w:p w:rsidR="00C42AE9" w:rsidRPr="007E29E7" w:rsidRDefault="00C42AE9" w:rsidP="00C42AE9">
      <w:pPr>
        <w:tabs>
          <w:tab w:val="left" w:pos="6674"/>
        </w:tabs>
        <w:spacing w:after="0" w:line="240" w:lineRule="auto"/>
        <w:ind w:firstLine="454"/>
        <w:jc w:val="center"/>
        <w:rPr>
          <w:rFonts w:ascii="Times New Roman" w:hAnsi="Times New Roman"/>
          <w:b/>
          <w:sz w:val="24"/>
          <w:szCs w:val="24"/>
          <w:lang w:val="kk-KZ"/>
        </w:rPr>
      </w:pPr>
    </w:p>
    <w:p w:rsidR="00C42AE9" w:rsidRPr="007E29E7" w:rsidRDefault="00C42AE9" w:rsidP="00C42AE9">
      <w:pPr>
        <w:tabs>
          <w:tab w:val="left" w:pos="6674"/>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Инклюзивті білім беру – мүмкіндігі шектеулі балалардың өздерінің дені сау құрдастарымен бірге оқып, білім алуына жағдай жасау деп түсіндіріледі. Кіріктірудің  жаңа формасы  шетелде алғаш рет ХХ ғасырдың ІІ жартысында  пайда болды. ХХ ғасырдағы технологиялық революция мен 70 жылдардағы демократиялық реформалар педагогикада гуманистік идеялар мен инновациялық технологиялардың, оның ішінде білім берудің интербелсенді және экологиялық жолдарының теориясы мен практикасының жүзеге асырылып, енуіне ықпал етті. </w:t>
      </w:r>
    </w:p>
    <w:p w:rsidR="00C42AE9" w:rsidRPr="007E29E7" w:rsidRDefault="00C42AE9" w:rsidP="00C42AE9">
      <w:pPr>
        <w:tabs>
          <w:tab w:val="left" w:pos="6674"/>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Кіріктірілген үдерісте скандинавиялық елдердің көтерген «қалыптандыру» концепциялары – мүмкіндігі шектеулі тұлғаларға қатысты әлеуметтік саясаттың бекітілген заңды қадамы кілттік рөлді ойнады. Оның негізінде халықаралық құқықтық актілерге сәйкес мүмкіндігі шектеулі жандардың әлеуметтік өмірін қалыптандыру туралы идеясы жатыр. Қалыптандыру аспектілерінің құрамдас бөліктерінің бірі – кіріктірілген (инклюзивті) білім беру болды.</w:t>
      </w:r>
    </w:p>
    <w:p w:rsidR="00C42AE9" w:rsidRPr="007E29E7" w:rsidRDefault="00C42AE9" w:rsidP="00C42AE9">
      <w:pPr>
        <w:tabs>
          <w:tab w:val="left" w:pos="6674"/>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Еуропа, АҚШ, Жапония секілді экономикалық, технологиялық  және ақпараттық мүмкіндіктері дамыған елдер жалпы білім беру жүйесінде инклюзивті білім беруді жүзеге асыру үшін арнайы білім беру ортасын құруға мүмкіндік берді, сондай-ақ қалалық инфрақұрылымды мүмкіндігі шектеулі жандарға қолжетімді етіп, әлеуметтік өмірдегі шектеулерді барынша қысқартты. </w:t>
      </w:r>
    </w:p>
    <w:p w:rsidR="00C42AE9" w:rsidRPr="007E29E7" w:rsidRDefault="00C42AE9" w:rsidP="00C42AE9">
      <w:pPr>
        <w:tabs>
          <w:tab w:val="left" w:pos="6674"/>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Мүмкіндігі шектеулі балаларды оқыту қағидасы ХХ ғасырдан бері бірнеше өзгеріске ұшырады. Дүниежүзілік тәжірибеде концепцияның өзгеріске ұшырауының 3 кезеңін белгілеп көрсетуге болады:</w:t>
      </w:r>
    </w:p>
    <w:p w:rsidR="00C42AE9" w:rsidRPr="007E29E7" w:rsidRDefault="00C42AE9" w:rsidP="00C42AE9">
      <w:pPr>
        <w:numPr>
          <w:ilvl w:val="0"/>
          <w:numId w:val="1"/>
        </w:numPr>
        <w:tabs>
          <w:tab w:val="left" w:pos="990"/>
        </w:tabs>
        <w:spacing w:after="0" w:line="240" w:lineRule="auto"/>
        <w:ind w:left="-90" w:firstLine="454"/>
        <w:jc w:val="both"/>
        <w:rPr>
          <w:rFonts w:ascii="Times New Roman" w:hAnsi="Times New Roman"/>
          <w:sz w:val="24"/>
          <w:szCs w:val="24"/>
          <w:lang w:val="kk-KZ"/>
        </w:rPr>
      </w:pPr>
      <w:r w:rsidRPr="007E29E7">
        <w:rPr>
          <w:rFonts w:ascii="Times New Roman" w:hAnsi="Times New Roman"/>
          <w:sz w:val="24"/>
          <w:szCs w:val="24"/>
          <w:lang w:val="kk-KZ"/>
        </w:rPr>
        <w:t>ХХ ғасырдың басы – 60 жылдардың ортасы – «медициналық модель»  -  сегрегация.</w:t>
      </w:r>
    </w:p>
    <w:p w:rsidR="00C42AE9" w:rsidRPr="007E29E7" w:rsidRDefault="00C42AE9" w:rsidP="00C42AE9">
      <w:pPr>
        <w:numPr>
          <w:ilvl w:val="0"/>
          <w:numId w:val="1"/>
        </w:numPr>
        <w:tabs>
          <w:tab w:val="left" w:pos="720"/>
          <w:tab w:val="left" w:pos="810"/>
          <w:tab w:val="left" w:pos="990"/>
        </w:tabs>
        <w:spacing w:after="0" w:line="240" w:lineRule="auto"/>
        <w:ind w:left="90" w:firstLine="454"/>
        <w:jc w:val="both"/>
        <w:rPr>
          <w:rFonts w:ascii="Times New Roman" w:hAnsi="Times New Roman"/>
          <w:sz w:val="24"/>
          <w:szCs w:val="24"/>
          <w:lang w:val="kk-KZ"/>
        </w:rPr>
      </w:pPr>
      <w:r w:rsidRPr="007E29E7">
        <w:rPr>
          <w:rFonts w:ascii="Times New Roman" w:hAnsi="Times New Roman"/>
          <w:sz w:val="24"/>
          <w:szCs w:val="24"/>
          <w:lang w:val="kk-KZ"/>
        </w:rPr>
        <w:t xml:space="preserve">  60 жылдардың ортасы – 80 жылдардың ортасы – «қалыптандыру моделі» - интеграция. </w:t>
      </w:r>
    </w:p>
    <w:p w:rsidR="00C42AE9" w:rsidRPr="007E29E7" w:rsidRDefault="00C42AE9" w:rsidP="00C42AE9">
      <w:pPr>
        <w:numPr>
          <w:ilvl w:val="0"/>
          <w:numId w:val="1"/>
        </w:numPr>
        <w:tabs>
          <w:tab w:val="left" w:pos="720"/>
          <w:tab w:val="left" w:pos="810"/>
          <w:tab w:val="left" w:pos="990"/>
        </w:tabs>
        <w:spacing w:after="0" w:line="240" w:lineRule="auto"/>
        <w:ind w:left="90" w:firstLine="454"/>
        <w:jc w:val="both"/>
        <w:rPr>
          <w:rFonts w:ascii="Times New Roman" w:hAnsi="Times New Roman"/>
          <w:sz w:val="24"/>
          <w:szCs w:val="24"/>
          <w:lang w:val="kk-KZ"/>
        </w:rPr>
      </w:pPr>
      <w:r w:rsidRPr="007E29E7">
        <w:rPr>
          <w:rFonts w:ascii="Times New Roman" w:hAnsi="Times New Roman"/>
          <w:sz w:val="24"/>
          <w:szCs w:val="24"/>
          <w:lang w:val="kk-KZ"/>
        </w:rPr>
        <w:t xml:space="preserve"> 80 жылдардың ортасы – қазіргі уақыт – «әлеуметтік модель» - инклюзия.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«Медициналық модель»  – сегрегация мүмкіндігі  шектеулі балаларға ауру ретінде қарады; ондай жандарға медициналық көмек пен күтім керек және оларды арнайы орындарға жатқызу керек деп саналды.</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Интеграция ассимиляция үдерісі ретінде қарастырылды. Барлық балалар оқи алады және әрбір бала дамуындағы ауытқулардың ауырлық деңгейіне  тәуелсіз олардың білім алуына жағдай жасалу керек деп саналды. Интеграция концепциясында бала мектепке дейінгі мекемелердің, мектептің, қоғамның қабылдануына дайындалады деп есептелінді. Алайда, қазіргі уақытта бала мектепке немесе бала бақшаға қабылдануға «дайын болуы» керек емес деген модель жүзеге асырылуда. Негізгі көңіл баланың тұратын, оқитын және жұмыс істейтін жерлерін оның қажеттіліктеріне қарай, мүмкіндіктерін дамытуға қарай ортаны бейімдеуге бөлінеді. Білім беру мен қоғамдағы адам орын анықтаудағы мұндай жаңа көзқарас – инклюзия терминімен анықталады.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Педагогика ғылымдарының кандидаты, доцент С.Н.Сорокоумова өзінің зерттеулерінің бірінде инклюзивті білім беруге мынадай анықтамалар береді:  «Инклюзивті білім беру – мүмкіндігі шектеулі балалардың білім алуына қолжетімділікті қамтамасыз ететін барлық балалардың қажеттіліктерін қанағаттандыру үшін жалпы білім беруді дамыту үдерісі. Инклюзивті білім беру оқытудағы әр түрлі қажеттіліктерді қанағаттандыру үшін балаларды тәрбиелеу мен оқытуда оқыту мен білім берудің жаңа жолдарын жасауды ұсынады. Инклюзивті білім беруде балалардың әртүрлі қажеттіліктеріне қызметтер континиумы сәйкес келу керек, оған балаларға  ыңғайлы білім беру ортасы да кіреді. Инклюзивті білім беру тәжірибесі негізінде әрбір баланың қажеттілігін қанағаттандыру үшін олардың дербес ерекшелігін ескеру идеясы жатыр».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lastRenderedPageBreak/>
        <w:t>Инклюзия білім беруді ұйымдастыру қағидасы ретінде әлеуметтік-педагогикалық сипаттағы көрініс болып табылады. Сәйкесінше инклюзия баланы өзгерту мен түзетуге бағытталмаған, ол оқу ортасы мен әлеуметтік ортаның бала мүмкіндіктеріне бейімделуіне мақсатталған.</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Олай болса, инклюзивті білім беру (латын тілінен аударғанда inclusion – «қосу»)  - бұл барлық баланың физикалық, психикалық, зияткерлік және тағы да басқа ерекшеліктеріне тәуелсіз жалпы білім беру жүйесіне қосылған білім беру үдерісін ұйымдастыру болып табылады.  Ол кезде барлалар тұрғылықты жерлеріне қарай өз құрдастарымен мүмкіндіктерінің шектеуліліктеріне қарамастан жалпы білім беру мектептерінде  бірге білім алады.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Дамуында ерекшеліктері бар балаларға өз құрдастарымен инклюзивті білім беру – бұл оларды жалпы білім беретін мектепке кіретін арнайы топта емес, барлық балалармен бір сыныпта оқыту болып табылады.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Мүмкіндігі шектеулі балаларды жалпы білім беретін мектепте оқытуда екі термин қолданылады: «интеграция» мен «инклюзия». Олардың айырмашылығы неде?</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Интеграция сөзі баланың білім беру жүйесіне бейімделуін білдіреді, инклюзия – жүйенің бала қажеттілігіне қарай бейімделуін белдіреді. Интеграция кезінде дамуында ерекшеліктері бар баланың мектептік жүктемесі барлық баланың тапсырмасымен бірдей болу керек. Егер ол бала тапсырманы орындай алмаса, онда ол солай қалады, бірақ мектеп жүйесі ары қарай жалғаса береді.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Инклюзия – икемді жүйе. Ол барлық баланың әртүрлілігіне негізделген, олар біздің талаптарымыз бен стандарттарымызға жауап беруі керек емес, бірақ олардың барлығы да білім алуы керек. Бұл мектептің кез-келген баланың білім алуына арналған болу керектігін білдіреді. Біз егер бала дене шынықтыру сабағына бара алмайтын болса, онда оны сол пәннен босатуға үйренгенбіз. Инклюзия денешынықтыру пәнін баланың мүмкіндігене қарай бейімдеу керек деп санайды. Мектепте бейімді дене шынықтыру пәнінің мұғалімі болу керек. Мысалы, барлық бала 100 метрге жүгіріп жатқанда, мүмкіндігі шектеулі бала басқа балалармен бірге сол алаңда доппен ойнап жатуы керек.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Инклюзия әрбір баланың мүмкіндігіне сәйкес білім беру бағдарламасының көмегімен баланы басқа қырынан  ашуға мүмкіндік береді. Инклюзия  бала мен мұғалімнің жетістікке жетуіне қажетті арнайы шарттар мен қолдаулар секілді қажеттіліктерді ескереді. Инклюзивті мектепте әрбір баланы ұжымның маңызды мүшесі деп санайды және қабылдайды, бұл баланың өзіне деген сенімділігін арттырып, басқа балалардың бойында бауырмалдылық пен түсінушілікті қалыптастырады. Арнайы қажеттіліктері бар баланы құрдастары мен мектеп қауымдастығының басқа да мүшелері  оның арнайы білім алу қажеттіліктерін қанағаттандыру үшін қолдайды. Мұндай мектептер адамдар арасындағы айырмашылықты қалыпты жағдай деп санайды, бала қоршаған орта шарттарына қарай бейімделмеуі керек, білім беру үдерісі баланың қажеттілігіне қарай қалыптасуы керек.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Шетелдік ғалымдардың зерттеулері «ақылына» қарай оқушыларды бөлу олардың отбасыларының әлеуметтік деңгейі негізінде жүзеге асып, сапалы білім алу мүмкіндігіне кері әсер ететіндігін дәлелдеді. Дания, Финляндия және де басқа елдердің ғалымдарының зерттеулері инклюзивті сыныпта оқитын «күшті» балалар арнайы сыныпта оқитын «ақылды» балалар сияқты жетістіктерге жетеді, сонымен қатар, инклюзивті сыныпта оқитын «ақылды» балалар өзінің сыныптастарының білім нәтижелеріне оң әсер етеді.</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«Қосу» идеясының негізі – бұл мүмкіндігі шектеулі балаларды арнайы мамандандырылған мекемелерде емес, барлық балалармен бірге оқытуда жатыр. Мұндай әдіс барлық балаларды табиғи ұжым өміріне араластырады, қалыпты қарым-қатынастағы шектеулерді жойып, болашақ ересек адам тұлғасын қалыптастырудағы қателіктерді бірнеше есе азайтады.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Инклюзивті білім берудің міндеттері барлық баланы мектеп желісіне қосып, олардың тең құқылығын қамтамасыз ету, сонымен қатар, баланың тұлғалық, зияткерлік әлеуетін көтеріп, эмоционалды, қарым-қатынас, физикалық дамуы үшін қажетті шарттар жасау.</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lastRenderedPageBreak/>
        <w:t xml:space="preserve">Кәдімгі мектептердің әкімшілігі мен мұғалімдердің міндеті ерекше білім беру қажеттіліктері бар балаларды әлеуметтік, физикалық, эмоционалды және зияткерлік даму жағдайына қарамастан мектепке қабылдау және балалардың қажеттіліктеріне бағыттталған психологиялық-педагогикалық әдістер негізінде олардың білім алуына жағдай жасау.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Инклюзивті білім беру жүйесі орта, кәсіптік және жоғары білім беру мекемелерін қамтиды. Оның мақсаты мүмкіндігі шектеулі тұлғаларды оқыту мен  кәсіби дайындауда білім берудің кедергісіз ортасын қалыптастыру.</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Инклюзивті білім беру - білім беру мекемелерін техникалық жабдықтаумен қатар, мұғалімдер мен басқа білім алушыларға мүмкіндігі шектеулі балалармен жұмыс істеуге бағытталған арнайы оқу курстарын жасауды, бұдан басқа жалпы білім беру мекемелерінде мүмкіндігі шектеулі балалардың бейімделу үдерісін жеңілдетуге бағытталған арнайы бағдарламаларды қажет етеді.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Инклюзивті білім берудің сәтті дамуы үшін психологиялық-педагогикалық модель құру керек, онда әрбір білім беру қадамында мамандар тарапынан қажетті көмек көрсетіледі.</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Сәтті интеграцияны қамтамасыз ететін басты шарт – әрбір баланың нақты дифференциалды психодиагностикасы болып табылады. Мұндай қызмет тек қана білікті диагностикалық қызмет бар болған жағдайда жүзеге асырылады. Мұндай қызмет диагноз қойып қана қоймай, баланың баратын мектебіне немесе білім алу мекемесіне қойылған диагнозына сәйкес қорытынды берілуі керек, қорытындыда білім алудың жеке жоспарына ұсыныстар жазылуы керек. </w:t>
      </w:r>
    </w:p>
    <w:p w:rsidR="00C42AE9" w:rsidRPr="007E29E7" w:rsidRDefault="00C42AE9" w:rsidP="00C42AE9">
      <w:pPr>
        <w:tabs>
          <w:tab w:val="left" w:pos="0"/>
          <w:tab w:val="left" w:pos="810"/>
          <w:tab w:val="left" w:pos="990"/>
        </w:tabs>
        <w:spacing w:after="0" w:line="240" w:lineRule="auto"/>
        <w:ind w:firstLine="454"/>
        <w:jc w:val="both"/>
        <w:rPr>
          <w:rFonts w:ascii="Times New Roman" w:hAnsi="Times New Roman"/>
          <w:sz w:val="24"/>
          <w:szCs w:val="24"/>
          <w:lang w:val="kk-KZ"/>
        </w:rPr>
      </w:pPr>
      <w:r w:rsidRPr="007E29E7">
        <w:rPr>
          <w:rFonts w:ascii="Times New Roman" w:hAnsi="Times New Roman"/>
          <w:sz w:val="24"/>
          <w:szCs w:val="24"/>
          <w:lang w:val="kk-KZ"/>
        </w:rPr>
        <w:t xml:space="preserve">Арнайы білім беру арнайы балалармен жұмыс істейді, соның негізінде мектеп пен мұғалімдер икемделеді. Кіріктірілген білім берудегі түзету мен бейімдеу көмегімен  арнайы баланы кәдімгі білім алуына икемдейді. Қорыта келгенде, инклюзивті білім беру баланы қалай бар солай қабылдайды, білім беру жүйесін балаға қарай икемдейді. </w:t>
      </w:r>
    </w:p>
    <w:p w:rsidR="00C42AE9" w:rsidRPr="007E29E7" w:rsidRDefault="00C42AE9" w:rsidP="00C42AE9">
      <w:pPr>
        <w:shd w:val="clear" w:color="auto" w:fill="FFFFFF"/>
        <w:spacing w:after="0" w:line="240" w:lineRule="auto"/>
        <w:jc w:val="center"/>
        <w:rPr>
          <w:rFonts w:ascii="Times New Roman" w:hAnsi="Times New Roman"/>
          <w:sz w:val="24"/>
          <w:szCs w:val="24"/>
          <w:lang w:val="kk-KZ"/>
        </w:rPr>
      </w:pPr>
    </w:p>
    <w:p w:rsidR="00C42AE9" w:rsidRPr="007E29E7" w:rsidRDefault="00C42AE9" w:rsidP="00C42AE9">
      <w:pPr>
        <w:shd w:val="clear" w:color="auto" w:fill="FFFFFF"/>
        <w:spacing w:after="0" w:line="240" w:lineRule="auto"/>
        <w:jc w:val="center"/>
        <w:rPr>
          <w:rFonts w:ascii="Times New Roman" w:hAnsi="Times New Roman"/>
          <w:sz w:val="24"/>
          <w:szCs w:val="24"/>
          <w:lang w:val="kk-KZ"/>
        </w:rPr>
      </w:pPr>
      <w:r w:rsidRPr="007E29E7">
        <w:rPr>
          <w:rFonts w:ascii="Times New Roman" w:hAnsi="Times New Roman"/>
          <w:b/>
          <w:bCs/>
          <w:color w:val="000000"/>
          <w:sz w:val="24"/>
          <w:szCs w:val="24"/>
          <w:lang w:val="kk-KZ"/>
        </w:rPr>
        <w:t>Инклюзивті білім берудің ерекшелігі.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Әр бала үшін ең алғаш мектепке бару ең жауапты да қиын кезең. Ал мүмкіндіктері шектеулі балалар үшін бұл кезең </w:t>
      </w:r>
      <w:hyperlink r:id="rId5" w:history="1">
        <w:r w:rsidRPr="008E063B">
          <w:rPr>
            <w:rFonts w:ascii="Times New Roman" w:hAnsi="Times New Roman"/>
            <w:sz w:val="24"/>
            <w:szCs w:val="24"/>
            <w:lang w:val="kk-KZ"/>
          </w:rPr>
          <w:t>әлдеқайда эмоциялық жағынан да</w:t>
        </w:r>
      </w:hyperlink>
      <w:r w:rsidRPr="008E063B">
        <w:rPr>
          <w:rFonts w:ascii="Times New Roman" w:hAnsi="Times New Roman"/>
          <w:sz w:val="24"/>
          <w:szCs w:val="24"/>
          <w:lang w:val="kk-KZ"/>
        </w:rPr>
        <w:t>, пс</w:t>
      </w:r>
      <w:r w:rsidRPr="007E29E7">
        <w:rPr>
          <w:rFonts w:ascii="Times New Roman" w:hAnsi="Times New Roman"/>
          <w:color w:val="000000"/>
          <w:sz w:val="24"/>
          <w:szCs w:val="24"/>
          <w:lang w:val="kk-KZ"/>
        </w:rPr>
        <w:t>ихологиялық жағынан да ауыр болады. Қазіргі кезде Қазақстан Республикасының білім беру жүйесі инклюзивті білім беру қағидаларына бет бұрды. Бұл арнайы қажеттілігі бар балалар үшін мектептерде, мекемелерде жағдай туғызып, оларды жалпы білім беру жүйесіне қосу. Әрбір бала, мүмкіндігінше қажетті деңгейде білім алуы тиісті.Инклюзивті оқыту – ерекше мұқтаждықтары бар балалардың жалпы білім беретін мектептердегі оқыту үрдісін сипаттауда қолданылады.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Тәжірбие көрсеткеніндей қатаң білім беру жүйесінен балалардың бір бөлігі шығып қалады, өйткені қалыптасқан жүйе мұндай балалардың даралық қажеттілігін қанағаттандыра алмайды. Инклюзивті бағыт мұндай балаларды оқуда жетістікке жетуге ықпал етіп, жақсы өмір сүру мүмкіншілігін қалыптастырады.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 xml:space="preserve">Қазіргі таңда барлық әлем жұртшылығының назарын аударып отырған мәселе балалардың жеке сұраныстары мен ерекшеліктеріне ортаның, отбасының қатысуымен білім беру үрдісіне толық қосуды қарастыратын инклюзивті білім беру. Осы жаһандық мәселеге әлем ғалымдары мынадай анықтама береді: инклюзивтік білім беру дегеніміз - барлық балаларды, соның ішінде мүмкіндіктері шектеулі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тиімді оқытуға бағытталған мемлекеттік саясат. Инклюзивті оқыту – ерекше мұқтаждықтары бар балалардың жалпы білім беретін мектептердегі оқыту </w:t>
      </w:r>
      <w:r w:rsidRPr="007E29E7">
        <w:rPr>
          <w:rFonts w:ascii="Times New Roman" w:hAnsi="Times New Roman"/>
          <w:color w:val="000000"/>
          <w:sz w:val="24"/>
          <w:szCs w:val="24"/>
          <w:lang w:val="kk-KZ"/>
        </w:rPr>
        <w:lastRenderedPageBreak/>
        <w:t>үрдісін сипаттауда қолданылады. Демек,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Осы бағыт балаларды оқуда жетістікке жетуге ықпал етіп, жақсы өмір сүру жағдайын қалыптастырады.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Инклюзивті білім беру немесе «білім баршаға» бағдарламасы - барлық балаларға мектепке </w:t>
      </w:r>
      <w:hyperlink r:id="rId6" w:history="1">
        <w:r w:rsidRPr="008E063B">
          <w:rPr>
            <w:rFonts w:ascii="Times New Roman" w:hAnsi="Times New Roman"/>
            <w:sz w:val="24"/>
            <w:szCs w:val="24"/>
            <w:lang w:val="kk-KZ"/>
          </w:rPr>
          <w:t>дейінгі оқу орындарында</w:t>
        </w:r>
      </w:hyperlink>
      <w:r w:rsidRPr="008E063B">
        <w:rPr>
          <w:rFonts w:ascii="Times New Roman" w:hAnsi="Times New Roman"/>
          <w:sz w:val="24"/>
          <w:szCs w:val="24"/>
          <w:lang w:val="kk-KZ"/>
        </w:rPr>
        <w:t>, мектепте және мектеп өміріне белсене қатысуға мүмкіндік береді. Бұл бағдарламаны</w:t>
      </w:r>
      <w:r w:rsidRPr="007E29E7">
        <w:rPr>
          <w:rFonts w:ascii="Times New Roman" w:hAnsi="Times New Roman"/>
          <w:color w:val="000000"/>
          <w:sz w:val="24"/>
          <w:szCs w:val="24"/>
          <w:lang w:val="kk-KZ"/>
        </w:rPr>
        <w:t xml:space="preserve"> Біріккен Ұлттар Ұйымының Бас Ассамблеясы мақұлдап, БҰҰ-ның Конвециясына 2006 жылдың 13 желтоқсанында енгізілді.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Сонымен, инклюзивті білім беру жағдайында жұмыс жүргізетін мектептерде білім мазмұнын үш түрлі бағдарлама бойынша реттеген абзал. Атап айтқанда: жалпы мектептерге арналған типтік оқу бағдарламалары; мүмкіндігі шектеулі балалардың ақаулық типтеріне сәйкес арнаулы білім беру бағытындағы оқу бағдарламалары; мүмкіндігі шектеулі балалардың психофизикалық ерекшеліктерін есепке ала отырып әзірленетін оқытудың жеке бағдарламасы.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Инклюзивті білім беру мәселесі шет елдерде 1970 жылдан бастау алады, ал 90 жылға қарай АҚШ пен Еуропа өздерінің білім беру саясатына осы бағдарламаны толық енгізді. Ал, біздің елімізде инклюзивті білім беру жүйесінің дамуы туралы ресми дерек «Қазақстан Республикасының Білім беруді дамытудың 2010-2020 жылдарға арналған мемлекеттік бағдарламасында» көрсетілді. Осы бағдарлама төңірегінде инклюзивті білім беруді жетілдіру мәселелері қарастырылып, 2015 жылға мына міндеттерді шешу көзделген:</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-мүмкіндіктері шектеулі балаларды біріктіріп оқытудың модульдік бағдарламалары жасалады;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 мүмкіндіктері шектеулі балаларды жалпы білім беретін ортада біріктіріп оқыту ережесі әзірленеді;</w:t>
      </w:r>
    </w:p>
    <w:p w:rsidR="00C42AE9" w:rsidRPr="008E063B" w:rsidRDefault="00C42AE9" w:rsidP="00C42AE9">
      <w:pPr>
        <w:spacing w:after="0" w:line="240" w:lineRule="auto"/>
        <w:rPr>
          <w:rFonts w:ascii="Times New Roman" w:hAnsi="Times New Roman"/>
          <w:sz w:val="24"/>
          <w:szCs w:val="24"/>
          <w:lang w:val="kk-KZ"/>
        </w:rPr>
      </w:pPr>
      <w:r w:rsidRPr="007E29E7">
        <w:rPr>
          <w:rFonts w:ascii="Times New Roman" w:hAnsi="Times New Roman"/>
          <w:color w:val="000000"/>
          <w:sz w:val="24"/>
          <w:szCs w:val="24"/>
          <w:lang w:val="kk-KZ"/>
        </w:rPr>
        <w:t xml:space="preserve">- түрлі кемістігі бар </w:t>
      </w:r>
      <w:r w:rsidRPr="008E063B">
        <w:rPr>
          <w:rFonts w:ascii="Times New Roman" w:hAnsi="Times New Roman"/>
          <w:sz w:val="24"/>
          <w:szCs w:val="24"/>
          <w:lang w:val="kk-KZ"/>
        </w:rPr>
        <w:t>балалар үшін </w:t>
      </w:r>
      <w:hyperlink r:id="rId7" w:history="1">
        <w:r w:rsidRPr="008E063B">
          <w:rPr>
            <w:rFonts w:ascii="Times New Roman" w:hAnsi="Times New Roman"/>
            <w:sz w:val="24"/>
            <w:szCs w:val="24"/>
            <w:lang w:val="kk-KZ"/>
          </w:rPr>
          <w:t>бірігу нысандары анықталады</w:t>
        </w:r>
      </w:hyperlink>
      <w:r w:rsidRPr="008E063B">
        <w:rPr>
          <w:rFonts w:ascii="Times New Roman" w:hAnsi="Times New Roman"/>
          <w:sz w:val="24"/>
          <w:szCs w:val="24"/>
          <w:lang w:val="kk-KZ"/>
        </w:rPr>
        <w:t>;</w:t>
      </w:r>
    </w:p>
    <w:p w:rsidR="00C42AE9" w:rsidRPr="008E063B" w:rsidRDefault="00C42AE9" w:rsidP="00C42AE9">
      <w:pPr>
        <w:spacing w:after="0" w:line="240" w:lineRule="auto"/>
        <w:rPr>
          <w:rFonts w:ascii="Times New Roman" w:hAnsi="Times New Roman"/>
          <w:sz w:val="24"/>
          <w:szCs w:val="24"/>
          <w:lang w:val="kk-KZ"/>
        </w:rPr>
      </w:pPr>
      <w:r w:rsidRPr="008E063B">
        <w:rPr>
          <w:rFonts w:ascii="Times New Roman" w:hAnsi="Times New Roman"/>
          <w:sz w:val="24"/>
          <w:szCs w:val="24"/>
          <w:lang w:val="kk-KZ"/>
        </w:rPr>
        <w:t>-мүгедек балаларға қашықтықтан білім беруді ұйымдастыру қағидалары әзірленеді. Мемлекеттік бағдарлама негізінде 2020 жылға қарай мектептерде мүгедек балалар үшін көтергіш жабдықтар, пандустар, санитарлық бөлмелерде </w:t>
      </w:r>
      <w:hyperlink r:id="rId8" w:history="1">
        <w:r w:rsidRPr="008E063B">
          <w:rPr>
            <w:rFonts w:ascii="Times New Roman" w:hAnsi="Times New Roman"/>
            <w:sz w:val="24"/>
            <w:szCs w:val="24"/>
            <w:lang w:val="kk-KZ"/>
          </w:rPr>
          <w:t>арнайы құралдар орнату</w:t>
        </w:r>
      </w:hyperlink>
      <w:r w:rsidRPr="008E063B">
        <w:rPr>
          <w:rFonts w:ascii="Times New Roman" w:hAnsi="Times New Roman"/>
          <w:sz w:val="24"/>
          <w:szCs w:val="24"/>
          <w:lang w:val="kk-KZ"/>
        </w:rPr>
        <w:t>, тұтқалармен, арнайы парталармен, үстелдермен және басқа да арнайы компенсаторлық құралдармен жабдықтау арқылы «кедергісіз аймақтар» құруы жоспарланған. 3030 мектепте мүмкіндіктері шектеулі балаларды оқытуға және тәрбиелеуге тең қол жеткізу үшін жағдайлар жасалу міндеті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 алға қойылған. Үйде білім алатын мүгедек балалар жеке мүмкіндіктері мен қажеттіліктері ескеріле отырып, компьютерлік техникамен қамтамасыз ету сияқты істері жүзеге асырылмақшы. Осылайша мемлекетіміз мүмкіндігі шектеулі жандарды әлеуметтік қорғау, олардың қоғамға етене араласуына, оларды оңалту, жұмысқа орналастыру және жаңа жұмыс орындарын құру, білім алу, оқыту, қайта мамандандыруда қолдан келгенше жағдай жасамақшы.</w:t>
      </w:r>
    </w:p>
    <w:p w:rsidR="00C42AE9" w:rsidRPr="008E063B" w:rsidRDefault="00C42AE9" w:rsidP="00C42AE9">
      <w:pPr>
        <w:spacing w:after="0" w:line="240" w:lineRule="auto"/>
        <w:rPr>
          <w:rFonts w:ascii="Times New Roman" w:hAnsi="Times New Roman"/>
          <w:sz w:val="24"/>
          <w:szCs w:val="24"/>
          <w:lang w:val="kk-KZ"/>
        </w:rPr>
      </w:pPr>
      <w:r w:rsidRPr="008E063B">
        <w:rPr>
          <w:rFonts w:ascii="Times New Roman" w:hAnsi="Times New Roman"/>
          <w:sz w:val="24"/>
          <w:szCs w:val="24"/>
          <w:lang w:val="kk-KZ"/>
        </w:rPr>
        <w:t>Саламан Декларациясына сәйкес инклюзивті білім беру саясатының міндеттері мынадай: </w:t>
      </w:r>
    </w:p>
    <w:p w:rsidR="00C42AE9" w:rsidRPr="008E063B" w:rsidRDefault="00C42AE9" w:rsidP="00C42AE9">
      <w:pPr>
        <w:numPr>
          <w:ilvl w:val="0"/>
          <w:numId w:val="3"/>
        </w:numPr>
        <w:spacing w:after="0" w:line="240" w:lineRule="auto"/>
        <w:rPr>
          <w:rFonts w:ascii="Times New Roman" w:hAnsi="Times New Roman"/>
          <w:sz w:val="24"/>
          <w:szCs w:val="24"/>
          <w:lang w:val="kk-KZ"/>
        </w:rPr>
      </w:pPr>
      <w:r w:rsidRPr="008E063B">
        <w:rPr>
          <w:rFonts w:ascii="Times New Roman" w:hAnsi="Times New Roman"/>
          <w:sz w:val="24"/>
          <w:szCs w:val="24"/>
          <w:lang w:val="kk-KZ"/>
        </w:rPr>
        <w:br/>
        <w:t>Әрбір бала білім алуға құқылы және оны алуға тиіс. </w:t>
      </w:r>
    </w:p>
    <w:p w:rsidR="00C42AE9" w:rsidRPr="008E063B" w:rsidRDefault="00C42AE9" w:rsidP="00C42AE9">
      <w:pPr>
        <w:numPr>
          <w:ilvl w:val="0"/>
          <w:numId w:val="3"/>
        </w:numPr>
        <w:spacing w:after="0" w:line="240" w:lineRule="auto"/>
        <w:rPr>
          <w:rFonts w:ascii="Times New Roman" w:hAnsi="Times New Roman"/>
          <w:sz w:val="24"/>
          <w:szCs w:val="24"/>
          <w:lang w:val="kk-KZ"/>
        </w:rPr>
      </w:pPr>
      <w:r w:rsidRPr="008E063B">
        <w:rPr>
          <w:rFonts w:ascii="Times New Roman" w:hAnsi="Times New Roman"/>
          <w:sz w:val="24"/>
          <w:szCs w:val="24"/>
          <w:lang w:val="kk-KZ"/>
        </w:rPr>
        <w:br/>
        <w:t>Әрбір </w:t>
      </w:r>
      <w:hyperlink r:id="rId9" w:history="1">
        <w:r w:rsidRPr="008E063B">
          <w:rPr>
            <w:rFonts w:ascii="Times New Roman" w:hAnsi="Times New Roman"/>
            <w:sz w:val="24"/>
            <w:szCs w:val="24"/>
            <w:lang w:val="kk-KZ"/>
          </w:rPr>
          <w:t>баланың дара қабілеттері</w:t>
        </w:r>
      </w:hyperlink>
      <w:r w:rsidRPr="008E063B">
        <w:rPr>
          <w:rFonts w:ascii="Times New Roman" w:hAnsi="Times New Roman"/>
          <w:sz w:val="24"/>
          <w:szCs w:val="24"/>
          <w:lang w:val="kk-KZ"/>
        </w:rPr>
        <w:t>, қызығушылықтары, қажеттіліктері және оқуға деген мұқтаждықтары болады. </w:t>
      </w:r>
    </w:p>
    <w:p w:rsidR="00C42AE9" w:rsidRPr="007E29E7" w:rsidRDefault="00C42AE9" w:rsidP="00C42AE9">
      <w:pPr>
        <w:numPr>
          <w:ilvl w:val="0"/>
          <w:numId w:val="3"/>
        </w:num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br/>
        <w:t>Білім беру жүйесіне оң өзғерістер, яғни осы мұқтаждықтарды қанағаттандыру мақсатына орай өзгерту. </w:t>
      </w:r>
    </w:p>
    <w:p w:rsidR="00C42AE9" w:rsidRPr="007E29E7" w:rsidRDefault="00C42AE9" w:rsidP="00C42AE9">
      <w:pPr>
        <w:spacing w:after="0" w:line="240" w:lineRule="auto"/>
        <w:rPr>
          <w:rFonts w:ascii="Times New Roman" w:hAnsi="Times New Roman"/>
          <w:sz w:val="24"/>
          <w:szCs w:val="24"/>
          <w:lang w:val="kk-KZ"/>
        </w:rPr>
      </w:pPr>
      <w:r w:rsidRPr="007E29E7">
        <w:rPr>
          <w:rFonts w:ascii="Times New Roman" w:hAnsi="Times New Roman"/>
          <w:color w:val="000000"/>
          <w:sz w:val="24"/>
          <w:szCs w:val="24"/>
          <w:lang w:val="kk-KZ"/>
        </w:rPr>
        <w:lastRenderedPageBreak/>
        <w:br/>
        <w:t>Осыған орай, инклюзивті білім берудің негізгі 8 принципі туындайды. Яғни ол мына принциптер:</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1. Адам құндылығы оның мүмкіндігіне қарай қабілеттілігімен, жеткен жетістіктерімен анықталады.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2. Әрбір адам сезуге және ойлауға қабілетті.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3. Әрбір адам қарым-қатынасқа құқылы.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4. Барлық адам бір-біріне қажет.</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5. Білім шынайы қарым-қатынас шеңберінде жүзеге асады.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6. Барлық адамдар құрбы-құрдастарының қолдауы мен достығын қажет етеді.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7.Әрбір оқушы үшін жетістік кежетуөзінің мүмкіндігіне қарай орындай алатын әрекетін жүзеге асыру.</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8. Жан- жақтылық адам өмірінің даму аясын кеңейтеді.</w:t>
      </w:r>
    </w:p>
    <w:p w:rsidR="00C42AE9"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Сонымен қорыта айтқанда, инклюзивті оқыту- оқушылардың тең құқығын анықтайды және ұжым іс-әрекетіне қатысуға, адамдармен қарым-қатынасына қажетті қабілеттілікті дамытуға мүмкіндік береді. Инклюзивті оқыту арқылы барлық балалардың мұқтаждықтарын ескеріп, ерекше қажеттіліктері бар балалардың білім алуын қамтамасыз ететін жалпы білім үрдісін дамытуға болады. Мұндай оқыту түрі арнаулы білім беру жүйесінде дәстүрлі түрде қалыптасқан және даму үстіндегі формаларды ығыстырмайды, қайта жақындатады. Инклюзивті бағыт арқылы мүмкіндігі шектеулі балаларды оқуда жетістікке жетуге ықпал етіп, жақсы өмір сүру мүмкіншілігін қалыптастырады. Осы бағытты білім беру жүйесіне енгізу арқылы оқушыларды адамгершілікке, </w:t>
      </w:r>
      <w:hyperlink r:id="rId10" w:history="1">
        <w:r w:rsidRPr="008E063B">
          <w:rPr>
            <w:rFonts w:ascii="Times New Roman" w:hAnsi="Times New Roman"/>
            <w:sz w:val="24"/>
            <w:szCs w:val="24"/>
            <w:lang w:val="kk-KZ"/>
          </w:rPr>
          <w:t>ізгілікке</w:t>
        </w:r>
      </w:hyperlink>
      <w:r w:rsidRPr="008E063B">
        <w:rPr>
          <w:rFonts w:ascii="Times New Roman" w:hAnsi="Times New Roman"/>
          <w:sz w:val="24"/>
          <w:szCs w:val="24"/>
          <w:lang w:val="kk-KZ"/>
        </w:rPr>
        <w:t>,</w:t>
      </w:r>
      <w:r w:rsidRPr="007E29E7">
        <w:rPr>
          <w:rFonts w:ascii="Times New Roman" w:hAnsi="Times New Roman"/>
          <w:color w:val="000000"/>
          <w:sz w:val="24"/>
          <w:szCs w:val="24"/>
          <w:lang w:val="kk-KZ"/>
        </w:rPr>
        <w:t xml:space="preserve"> қайырымдылыққа тәрбиелей аламыз. Сонымен қоса, инклюзивті оқыту үрдісі балаларды толеранттылыққа тәрбиелеудің бастауы болмақ .</w:t>
      </w:r>
    </w:p>
    <w:p w:rsidR="00C42AE9" w:rsidRPr="007E29E7" w:rsidRDefault="00C42AE9" w:rsidP="00C42AE9">
      <w:pPr>
        <w:spacing w:after="0" w:line="240" w:lineRule="auto"/>
        <w:rPr>
          <w:rFonts w:ascii="Times New Roman" w:hAnsi="Times New Roman"/>
          <w:color w:val="000000"/>
          <w:sz w:val="24"/>
          <w:szCs w:val="24"/>
          <w:lang w:val="kk-KZ"/>
        </w:rPr>
      </w:pPr>
    </w:p>
    <w:p w:rsidR="00C42AE9" w:rsidRPr="007E29E7" w:rsidRDefault="00C42AE9" w:rsidP="00C42AE9">
      <w:pPr>
        <w:pStyle w:val="a3"/>
        <w:shd w:val="clear" w:color="auto" w:fill="FFFFFF"/>
        <w:spacing w:before="0" w:beforeAutospacing="0" w:after="0" w:afterAutospacing="0"/>
        <w:jc w:val="center"/>
        <w:rPr>
          <w:color w:val="1A1818"/>
          <w:lang w:val="kk-KZ"/>
        </w:rPr>
      </w:pPr>
      <w:r w:rsidRPr="007E29E7">
        <w:rPr>
          <w:rStyle w:val="a4"/>
          <w:color w:val="1A1818"/>
          <w:bdr w:val="none" w:sz="0" w:space="0" w:color="auto" w:frame="1"/>
          <w:lang w:val="kk-KZ"/>
        </w:rPr>
        <w:t>Инклюзивті білім беру қызметін ұйымдастыру.</w:t>
      </w:r>
    </w:p>
    <w:p w:rsidR="00C42AE9" w:rsidRPr="007E29E7" w:rsidRDefault="00C42AE9" w:rsidP="00C42AE9">
      <w:pPr>
        <w:pStyle w:val="a3"/>
        <w:shd w:val="clear" w:color="auto" w:fill="FFFFFF"/>
        <w:spacing w:before="0" w:beforeAutospacing="0" w:after="0" w:afterAutospacing="0"/>
        <w:jc w:val="right"/>
        <w:rPr>
          <w:color w:val="1A1818"/>
          <w:lang w:val="kk-KZ"/>
        </w:rPr>
      </w:pPr>
      <w:r w:rsidRPr="007E29E7">
        <w:rPr>
          <w:rStyle w:val="a5"/>
          <w:color w:val="1A1818"/>
          <w:bdr w:val="none" w:sz="0" w:space="0" w:color="auto" w:frame="1"/>
          <w:lang w:val="kk-KZ"/>
        </w:rPr>
        <w:t>.</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Кемтар балаларды әлеуметтiк және медициналық-педагогикалық түзеу арқылы қолдау туралы Қазақстан Республикасының 2002 жылғы 11 шілдедегі заңында даму мүмкіндігі шектелген барлық балалар психологиялық-медицина-педагогикалық кеңестің қортындысына сәйкес арнайы түзету мекемелерінде және мемлекеттік білім жалпы беретін мектептерде тегін оқуға құқылы делінген.</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Атап айтсақ мүмкіндігі шектеулі балаларды жалпы білім беретін ортаға кіріктіру мақсатында 2009 жылғы ҚР инклюзивті білім беруді дамыту тұжырымдамасының жобасы әзірленген, сонымен қатар 2010 жылдың 1 ақпанында бекітілген ҚР білім беруді дамытудың 2011-2020 жылдарға арналған мемлекеттік бағдарламасын атауға болады.</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Бұл бағдарламаның басты міндеттерінің бірі –еліміздің инклюзивті оқытуды дамыту болып саналады.</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Инклюзивті білім беру оқыту процессінде балаға жеке көмек көрсету мен психологиялық-педогогикалық қолдауды қамтамасыз етеді, жалпы білім беретін мектепте мүмкіндігі шектеулі балаларға кедергісіз аймақ құру ғана емес, баланың психофизикалық мүмкіндігін ескере отырып құрылатын оқу-тәрбие процесінің ерекшілігінде ескерген жөн.</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Ал бұл процессті жүзеге асыру үшін мектепте балаға психологиялық- педогогикалық қолдау қызметі ұйымдастырылуы қажет.</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Мүмкіндігі шектеулі балалар қатарына атап айтсақ оның бірі психикалық дамуы тежелген (ПДТ) оқыту бағдарламасын меңгеруде қиындықтарға кездесетін үлгермеуші балалар.</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 xml:space="preserve">Психикалық дамуы тежелген балалардың ерекшілігі шаршағыштығымен, жұмысқа қабілеттілігі төмендігі, қоршаған орта туралы дамуында бұзылыстар байқалады. Психикалық дамуы тежелген баланы психологиялық-педогогикалық қолдау (ППҚ) қызметінің тиісті мамандарымен жүзеге асырылады. Түсініктері фрагментарлық, зейіндері тұрақсыз, тұтас қабылдау мүмкіндігі бұзылған, жалпы психикалық процестердің </w:t>
      </w:r>
      <w:r w:rsidRPr="007E29E7">
        <w:rPr>
          <w:color w:val="1A1818"/>
          <w:lang w:val="kk-KZ"/>
        </w:rPr>
        <w:lastRenderedPageBreak/>
        <w:t>дамуында бұзылыстар байқалады, мұндайда әр маман өз бағыттары бойынша жұмыс істейді.</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Жалпы инклюзивті білім беру – мүміндігі шектеулі балаларды оқытып-үйретудін бір формасы. Нағыз инклюзия білім берудің 2 жүйесін : жалпы және арнаулы жүйелерді бір-біріне қарама-қайшы қоймай, қайта жақындатады.</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Инклюзивті оқыту – мүгедек пен дамуында сәл бұзушылығы мен ауытқулары бар балалардың дені сау балалармен бірге олардың әлеметтендіру және интеграция процестерін жеңілдету мақсатындағы бірлескен оқыту.</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Инклюзивті оқыту- барлық кемтар балаларға мектепке дейінгі оқу орындарында, мектепте және мектеп өміріне белсене қатысуға мүмкіндік береді, оқушылардың тең құқығын анықтайды, адамдармен қарым-қатынасына қажетті қабілеттілікті дамытуға мүмкіндік береді, барлық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балалардың білімділік қажеттіліктеріне бейімделуіне жағдай қалыптастыру, яғни жалпы білім беру сапасы сақталған тиімді оқытуға бағытталған мемлекеттік саясат.</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Инклюзивті оқытуды ашқан мектептерде оқыған балалар адам құқығы туралы білім алуға мүмкіншілік алады, өйткені олар бір-бірімен қарым-қатынас жасауға, танып білуге, қабылдауға үйренеді.</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Кемтар балаларың ата-анасы көмекші не арнайы мектептер мен мектеп интернаттарға, психологиялық-педагогикалық түзеу кабинеттер мен кластарға балаларын бергісі келмесе жалпы балалар оқитын мектептерге ПМПК –ның қорытыңдысы бойынша көрсетілген, яғни баланың денгейіне қарай жеңілдетілген бағдарлама бойынша инклюзивті оқытуға міндетті.</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Инклюзивті оқытуға жалпы мектептерде арнайы мұғалімдер – психолог, әлеуметтік мұғалім, олигофрено мұғалімі, логопед мұғалімдері болмаған жағдайда, тәрбиешілерді, бастауыш кластың мұғалімдерін, қазақ тілі мұғалімдерін мүмкіндігі шектелген кемтар, мүгедек балаларды инклюзивті оқыту курыстарына оқытып алулары қажет.</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Көмекші бағдарламамен жалпы мектепте оқитын балалар бағдарламаны толық игерген болса, ол балаға арнайы куәлік беріледі, ал игермесе онда анықтама берулері қажет. (Департаментке ұсыныс беру арқылы).</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Кемтар балаларға жалпы мектептің куәлігін беруге болмайды, олар тек 9 сыныпты игеріп бітіргеннен кейін профтехникалық лицейлерге жіберіледі.</w:t>
      </w:r>
    </w:p>
    <w:p w:rsidR="00C42AE9" w:rsidRPr="007E29E7" w:rsidRDefault="00C42AE9" w:rsidP="00C42AE9">
      <w:pPr>
        <w:pStyle w:val="a3"/>
        <w:shd w:val="clear" w:color="auto" w:fill="FFFFFF"/>
        <w:spacing w:before="0" w:beforeAutospacing="0" w:after="0" w:afterAutospacing="0"/>
        <w:rPr>
          <w:color w:val="1A1818"/>
          <w:lang w:val="kk-KZ"/>
        </w:rPr>
      </w:pPr>
      <w:r w:rsidRPr="007E29E7">
        <w:rPr>
          <w:rStyle w:val="a4"/>
          <w:color w:val="1A1818"/>
          <w:bdr w:val="none" w:sz="0" w:space="0" w:color="auto" w:frame="1"/>
          <w:lang w:val="kk-KZ"/>
        </w:rPr>
        <w:t>Инклюзивті оқыту- негізгі принцептері:</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1. Адам құндылығы оның мүмкіндігіне қарай қабілеттілігімен, жеткен жетістіктермен анықталады.</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2. Әрбір адам сезуге және ойлауға қабілетті.</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3. Әрбір адам қарым қатынасқа құқылы.</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4. Барлық адам бір-біріне қажет.</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5. Білім шынайы қарым-қатынас шеңберінде жүзеге асады.</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6. барлық адамдар құрбы-құрдастарының қолдауы мен достығын қажет етеді.</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7. Әрбір оқушы үшін жетістікке жету-өзінің мүмкіндігіне қарай орындай алатын әрекетін жүзеге асыру.</w:t>
      </w:r>
    </w:p>
    <w:p w:rsidR="00C42AE9" w:rsidRPr="007E29E7" w:rsidRDefault="00C42AE9" w:rsidP="00C42AE9">
      <w:pPr>
        <w:pStyle w:val="a3"/>
        <w:shd w:val="clear" w:color="auto" w:fill="FFFFFF"/>
        <w:spacing w:before="0" w:beforeAutospacing="0" w:after="0" w:afterAutospacing="0"/>
        <w:rPr>
          <w:color w:val="1A1818"/>
          <w:lang w:val="kk-KZ"/>
        </w:rPr>
      </w:pPr>
      <w:r w:rsidRPr="007E29E7">
        <w:rPr>
          <w:color w:val="1A1818"/>
          <w:lang w:val="kk-KZ"/>
        </w:rPr>
        <w:t>8. Жан-жақтылық адам өмірінің даму аясын кеңейтеді.</w:t>
      </w:r>
    </w:p>
    <w:p w:rsidR="00C42AE9" w:rsidRPr="008E063B" w:rsidRDefault="00C42AE9" w:rsidP="00C42AE9">
      <w:pPr>
        <w:pStyle w:val="a3"/>
        <w:shd w:val="clear" w:color="auto" w:fill="FFFFFF"/>
        <w:spacing w:before="0" w:beforeAutospacing="0" w:after="0" w:afterAutospacing="0"/>
        <w:rPr>
          <w:color w:val="1A1818"/>
          <w:lang w:val="kk-KZ"/>
        </w:rPr>
      </w:pPr>
      <w:r w:rsidRPr="008E063B">
        <w:rPr>
          <w:color w:val="1A1818"/>
          <w:lang w:val="kk-KZ"/>
        </w:rPr>
        <w:t>Инклюзивті бағыт кемтар балаларды оқуда жетістікке жетуге ықпал етіп, жақсы өмір сүру мүмкіншілігін қалыптастырады.</w:t>
      </w:r>
    </w:p>
    <w:p w:rsidR="00C42AE9" w:rsidRPr="008E063B" w:rsidRDefault="00C42AE9" w:rsidP="00C42AE9">
      <w:pPr>
        <w:pStyle w:val="a3"/>
        <w:shd w:val="clear" w:color="auto" w:fill="FFFFFF"/>
        <w:spacing w:before="0" w:beforeAutospacing="0" w:after="0" w:afterAutospacing="0"/>
        <w:rPr>
          <w:color w:val="1A1818"/>
          <w:lang w:val="kk-KZ"/>
        </w:rPr>
      </w:pPr>
      <w:r w:rsidRPr="008E063B">
        <w:rPr>
          <w:color w:val="1A1818"/>
          <w:lang w:val="kk-KZ"/>
        </w:rPr>
        <w:t xml:space="preserve">Еліміздің Ата заңында барлық бала жалпы орта біліммен қамтылуы тиістігі жазылса да, өкінішке орай мүмкүндігі шектеулі балаларды оқыту өзекті мәселе күйінен түспей тұр. Олардың қатары жыл сайын өсіп жатқандықтан, жарымжан балаларға білім беру жүйесін жетілдіру қажет. Мәселе Аудан бойынша мүгедек және мүмкіндігі шектеулі балалардың саны 2013 жылғы есеп бойынша 378-ге жеткен. Ауданымыздын жалпы орта білім беретін 16 мектебінде 113 мүмкіндігі шектеулі (психикалық дамуы тежелген балаларды) балалар </w:t>
      </w:r>
      <w:r w:rsidRPr="008E063B">
        <w:rPr>
          <w:color w:val="1A1818"/>
          <w:lang w:val="kk-KZ"/>
        </w:rPr>
        <w:lastRenderedPageBreak/>
        <w:t>инклюзивті білім нәрімен сусындалады. Қазір олардың мүмкіндіктерін ескере отырып, өзгелермен теңдей білім алуына жағдай жасау қажет.</w:t>
      </w:r>
    </w:p>
    <w:p w:rsidR="00C42AE9" w:rsidRPr="008E063B" w:rsidRDefault="00C42AE9" w:rsidP="00C42AE9">
      <w:pPr>
        <w:pStyle w:val="a3"/>
        <w:shd w:val="clear" w:color="auto" w:fill="FFFFFF"/>
        <w:spacing w:before="0" w:beforeAutospacing="0" w:after="0" w:afterAutospacing="0"/>
        <w:rPr>
          <w:color w:val="1A1818"/>
          <w:lang w:val="kk-KZ"/>
        </w:rPr>
      </w:pPr>
      <w:r w:rsidRPr="008E063B">
        <w:rPr>
          <w:color w:val="1A1818"/>
          <w:lang w:val="kk-KZ"/>
        </w:rPr>
        <w:t>«Білім туралы» Қ.Р-ның Заңының 21-тармағының 3 тармақшасына сәйкес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 Сондықтан мамандар елімізде инклюзивті білім беруді дамыту қажет екендігін алға тартады.</w:t>
      </w:r>
    </w:p>
    <w:p w:rsidR="00C42AE9" w:rsidRPr="008E063B" w:rsidRDefault="00C42AE9" w:rsidP="00C42AE9">
      <w:pPr>
        <w:pStyle w:val="a3"/>
        <w:shd w:val="clear" w:color="auto" w:fill="FFFFFF"/>
        <w:spacing w:before="0" w:beforeAutospacing="0" w:after="0" w:afterAutospacing="0"/>
        <w:rPr>
          <w:color w:val="1A1818"/>
          <w:lang w:val="kk-KZ"/>
        </w:rPr>
      </w:pPr>
      <w:r w:rsidRPr="008E063B">
        <w:rPr>
          <w:rStyle w:val="a4"/>
          <w:color w:val="1A1818"/>
          <w:bdr w:val="none" w:sz="0" w:space="0" w:color="auto" w:frame="1"/>
          <w:lang w:val="kk-KZ"/>
        </w:rPr>
        <w:t>Инклюзивті білім берудін мазмұны:</w:t>
      </w:r>
    </w:p>
    <w:p w:rsidR="00C42AE9" w:rsidRPr="008E063B" w:rsidRDefault="00C42AE9" w:rsidP="00C42AE9">
      <w:pPr>
        <w:pStyle w:val="a3"/>
        <w:shd w:val="clear" w:color="auto" w:fill="FFFFFF"/>
        <w:spacing w:before="0" w:beforeAutospacing="0" w:after="0" w:afterAutospacing="0"/>
        <w:rPr>
          <w:color w:val="1A1818"/>
          <w:lang w:val="kk-KZ"/>
        </w:rPr>
      </w:pPr>
      <w:r w:rsidRPr="008E063B">
        <w:rPr>
          <w:color w:val="1A1818"/>
          <w:lang w:val="kk-KZ"/>
        </w:rPr>
        <w:t>Инклюзивті білім беретін мектептерде білім мазмұны 3 түрлі бағдарлама бойынша реттеген абзал:</w:t>
      </w:r>
    </w:p>
    <w:p w:rsidR="00C42AE9" w:rsidRPr="008E063B" w:rsidRDefault="00C42AE9" w:rsidP="00C42AE9">
      <w:pPr>
        <w:pStyle w:val="a3"/>
        <w:shd w:val="clear" w:color="auto" w:fill="FFFFFF"/>
        <w:spacing w:before="0" w:beforeAutospacing="0" w:after="0" w:afterAutospacing="0"/>
        <w:rPr>
          <w:color w:val="1A1818"/>
          <w:lang w:val="kk-KZ"/>
        </w:rPr>
      </w:pPr>
      <w:r w:rsidRPr="008E063B">
        <w:rPr>
          <w:color w:val="1A1818"/>
          <w:lang w:val="kk-KZ"/>
        </w:rPr>
        <w:t>* жалпы мектептерге арналған типік оқу бағдарламалары:</w:t>
      </w:r>
    </w:p>
    <w:p w:rsidR="00C42AE9" w:rsidRPr="008E063B" w:rsidRDefault="00C42AE9" w:rsidP="00C42AE9">
      <w:pPr>
        <w:pStyle w:val="a3"/>
        <w:shd w:val="clear" w:color="auto" w:fill="FFFFFF"/>
        <w:spacing w:before="0" w:beforeAutospacing="0" w:after="0" w:afterAutospacing="0"/>
        <w:rPr>
          <w:color w:val="1A1818"/>
          <w:lang w:val="kk-KZ"/>
        </w:rPr>
      </w:pPr>
      <w:r w:rsidRPr="008E063B">
        <w:rPr>
          <w:color w:val="1A1818"/>
          <w:lang w:val="kk-KZ"/>
        </w:rPr>
        <w:t>* мүмкіндігі шектеулі балалардың ақаулық типтеріне сәйкес арнаулы білім беру бағытындағы оқу бағдарламалары</w:t>
      </w:r>
    </w:p>
    <w:p w:rsidR="00C42AE9" w:rsidRPr="008E063B" w:rsidRDefault="00C42AE9" w:rsidP="00C42AE9">
      <w:pPr>
        <w:pStyle w:val="a3"/>
        <w:shd w:val="clear" w:color="auto" w:fill="FFFFFF"/>
        <w:spacing w:before="0" w:beforeAutospacing="0" w:after="0" w:afterAutospacing="0"/>
        <w:rPr>
          <w:color w:val="1A1818"/>
          <w:lang w:val="kk-KZ"/>
        </w:rPr>
      </w:pPr>
      <w:r w:rsidRPr="008E063B">
        <w:rPr>
          <w:color w:val="1A1818"/>
          <w:lang w:val="kk-KZ"/>
        </w:rPr>
        <w:t>мүмкіндігі шектеулі балалардың психофизикалық ерекшіліктерін есепке ала отырып әзірлентін оқытудың жеке бағдарламасы</w:t>
      </w:r>
    </w:p>
    <w:p w:rsidR="00C42AE9" w:rsidRPr="007E29E7" w:rsidRDefault="00C42AE9" w:rsidP="00BC2496">
      <w:pPr>
        <w:shd w:val="clear" w:color="auto" w:fill="FFFFFF"/>
        <w:spacing w:after="0" w:line="240" w:lineRule="auto"/>
        <w:rPr>
          <w:rFonts w:ascii="Times New Roman" w:hAnsi="Times New Roman"/>
          <w:b/>
          <w:bCs/>
          <w:color w:val="333333"/>
          <w:sz w:val="24"/>
          <w:szCs w:val="24"/>
          <w:lang w:val="kk-KZ"/>
        </w:rPr>
      </w:pPr>
    </w:p>
    <w:p w:rsidR="00C42AE9" w:rsidRPr="007E29E7" w:rsidRDefault="00C42AE9" w:rsidP="00C42AE9">
      <w:pPr>
        <w:shd w:val="clear" w:color="auto" w:fill="FFFFFF"/>
        <w:spacing w:after="0" w:line="240" w:lineRule="auto"/>
        <w:jc w:val="center"/>
        <w:rPr>
          <w:rFonts w:ascii="Times New Roman" w:hAnsi="Times New Roman"/>
          <w:color w:val="333333"/>
          <w:sz w:val="24"/>
          <w:szCs w:val="24"/>
          <w:lang w:val="kk-KZ"/>
        </w:rPr>
      </w:pPr>
    </w:p>
    <w:p w:rsidR="00C42AE9" w:rsidRPr="008E063B" w:rsidRDefault="00C42AE9" w:rsidP="00C42AE9">
      <w:pPr>
        <w:shd w:val="clear" w:color="auto" w:fill="FFFFFF"/>
        <w:spacing w:after="0" w:line="240" w:lineRule="auto"/>
        <w:rPr>
          <w:rFonts w:ascii="Times New Roman" w:hAnsi="Times New Roman"/>
          <w:color w:val="333333"/>
          <w:sz w:val="24"/>
          <w:szCs w:val="24"/>
          <w:lang w:val="kk-KZ"/>
        </w:rPr>
      </w:pPr>
      <w:r w:rsidRPr="008E063B">
        <w:rPr>
          <w:rFonts w:ascii="Times New Roman" w:hAnsi="Times New Roman"/>
          <w:b/>
          <w:bCs/>
          <w:color w:val="333333"/>
          <w:sz w:val="24"/>
          <w:szCs w:val="24"/>
          <w:lang w:val="kk-KZ"/>
        </w:rPr>
        <w:t>Инклюзивті білім беру дегеніміз не?</w:t>
      </w:r>
    </w:p>
    <w:p w:rsidR="00C42AE9" w:rsidRPr="00C42AE9" w:rsidRDefault="00C42AE9" w:rsidP="00C42AE9">
      <w:pPr>
        <w:shd w:val="clear" w:color="auto" w:fill="FFFFFF"/>
        <w:spacing w:after="0" w:line="240" w:lineRule="auto"/>
        <w:rPr>
          <w:rFonts w:ascii="Times New Roman" w:hAnsi="Times New Roman"/>
          <w:color w:val="333333"/>
          <w:sz w:val="24"/>
          <w:szCs w:val="24"/>
          <w:lang w:val="kk-KZ"/>
        </w:rPr>
      </w:pPr>
      <w:r w:rsidRPr="008E063B">
        <w:rPr>
          <w:rFonts w:ascii="Times New Roman" w:hAnsi="Times New Roman"/>
          <w:color w:val="333333"/>
          <w:sz w:val="24"/>
          <w:szCs w:val="24"/>
          <w:lang w:val="kk-KZ"/>
        </w:rPr>
        <w:t xml:space="preserve">Қазақстандағы білім беру реформаларының жалпы мақсаты </w:t>
      </w:r>
      <w:r w:rsidRPr="00C42AE9">
        <w:rPr>
          <w:rFonts w:ascii="Times New Roman" w:hAnsi="Times New Roman"/>
          <w:color w:val="333333"/>
          <w:sz w:val="24"/>
          <w:szCs w:val="24"/>
          <w:lang w:val="kk-KZ"/>
        </w:rPr>
        <w:t>білім беру жүйесін жаңа әлеуметтік-эканомикалық ортаға бейімдеу болып табылады. Қазақстан Республикасындағы білім беру жүйесіне мектепке дейінгі тәрбие, орта білім, кәсіптік-техникалық білім және жоғарғы білім жатады. Оның мақсаты мүмкіндігі шектеулі жандардың оқып, кәсіптік даярлықтан өтуі үшін кедергісіз орта құру болып табылады. Біздің елімізде инклюзивті білім беру жүйесінің дамуы туралы ресми дерек «ҚР білім беруді дамытудың 2011-2020 жылдарға арналған мемлекеттік бағдарламасында» көрсетілген: ҚР білім беру жүйесінің әлсіз жақтары ретінде инклюзивті білімнің нашар дамуы сипаттала отырып, оның жоспарлы дамуына әсер ететін қауіп-қатер ретінде елімізде мүмкіндігі шектеулі балалардың көбеюі атап көрсетілді. «Мүгедектер құқықтары туралы» инклюзивті білім беру ережесі Біріккен Ұлттар Ұйымының бас Ассамблеясымен, мақұлданып, БҰҰ-ның Конвенциясына 2006 жылдың 13 желтоқсанында енгізілген. Көршілес Ресей мемлекетінде 1990 жылдан бастап, инклюзивті білім беру жүйесі құрыла бастады.</w:t>
      </w:r>
    </w:p>
    <w:p w:rsidR="00C42AE9" w:rsidRPr="00C42AE9" w:rsidRDefault="00C42AE9" w:rsidP="00C42AE9">
      <w:pPr>
        <w:shd w:val="clear" w:color="auto" w:fill="FFFFFF"/>
        <w:spacing w:after="0" w:line="240" w:lineRule="auto"/>
        <w:rPr>
          <w:rFonts w:ascii="Times New Roman" w:hAnsi="Times New Roman"/>
          <w:color w:val="333333"/>
          <w:sz w:val="24"/>
          <w:szCs w:val="24"/>
          <w:lang w:val="kk-KZ"/>
        </w:rPr>
      </w:pPr>
      <w:r w:rsidRPr="00C42AE9">
        <w:rPr>
          <w:rFonts w:ascii="Times New Roman" w:hAnsi="Times New Roman"/>
          <w:color w:val="333333"/>
          <w:sz w:val="24"/>
          <w:szCs w:val="24"/>
          <w:lang w:val="kk-KZ"/>
        </w:rPr>
        <w:t>Инклюзивті оқыту – ерекше мұқтаждықтары бар балалардың жалпы білім беретін мектептердегі оқыту үрдісін сипаттауда қолданылады. Инклюзивті оқыту негізінде балалар құқығын кемсітпеу, барлық адамдарға деген теңдік қатынасты қамтамасыз ету, сонымен бірге ерекше оқыту қажеттілігі бар балаларға арнайы жағдай қалыптастыру идеологиясы жатыр.</w:t>
      </w:r>
    </w:p>
    <w:p w:rsidR="00C42AE9" w:rsidRPr="00C42AE9" w:rsidRDefault="00C42AE9" w:rsidP="00C42AE9">
      <w:pPr>
        <w:shd w:val="clear" w:color="auto" w:fill="FFFFFF"/>
        <w:spacing w:after="0" w:line="240" w:lineRule="auto"/>
        <w:rPr>
          <w:rFonts w:ascii="Times New Roman" w:hAnsi="Times New Roman"/>
          <w:color w:val="333333"/>
          <w:sz w:val="24"/>
          <w:szCs w:val="24"/>
          <w:lang w:val="kk-KZ"/>
        </w:rPr>
      </w:pPr>
      <w:r w:rsidRPr="00C42AE9">
        <w:rPr>
          <w:rFonts w:ascii="Times New Roman" w:hAnsi="Times New Roman"/>
          <w:color w:val="333333"/>
          <w:sz w:val="24"/>
          <w:szCs w:val="24"/>
          <w:lang w:val="kk-KZ"/>
        </w:rPr>
        <w:t>Инклюзивті оқыту – барлық балаларға мектепке дейінгі оқу орындарында, мектепте және мектеп өміріне белсене қатысуға мүмкіндік береді. Инклюзивті оқыту – оқушылардың тең құқығын анықтайды және ұжым іс – әрекетіне қатысуға мүмкіндік береді. Инклюзивті оқыту – адамдармен қарым – қатынасына қажетті қабілеттілікті дамытуға мүмкіндік береді. </w:t>
      </w:r>
    </w:p>
    <w:p w:rsidR="00C42AE9" w:rsidRPr="00C42AE9" w:rsidRDefault="00C42AE9" w:rsidP="00C42AE9">
      <w:pPr>
        <w:shd w:val="clear" w:color="auto" w:fill="FFFFFF"/>
        <w:spacing w:after="0" w:line="240" w:lineRule="auto"/>
        <w:rPr>
          <w:rFonts w:ascii="Times New Roman" w:hAnsi="Times New Roman"/>
          <w:color w:val="333333"/>
          <w:sz w:val="24"/>
          <w:szCs w:val="24"/>
          <w:lang w:val="kk-KZ"/>
        </w:rPr>
      </w:pPr>
    </w:p>
    <w:p w:rsidR="00C42AE9" w:rsidRPr="00C42AE9" w:rsidRDefault="00C42AE9" w:rsidP="00C42AE9">
      <w:pPr>
        <w:shd w:val="clear" w:color="auto" w:fill="FFFFFF"/>
        <w:spacing w:after="0" w:line="240" w:lineRule="auto"/>
        <w:rPr>
          <w:rFonts w:ascii="Times New Roman" w:hAnsi="Times New Roman"/>
          <w:color w:val="333333"/>
          <w:sz w:val="24"/>
          <w:szCs w:val="24"/>
          <w:lang w:val="kk-KZ"/>
        </w:rPr>
      </w:pPr>
    </w:p>
    <w:p w:rsidR="00C42AE9" w:rsidRPr="00C42AE9" w:rsidRDefault="00C42AE9" w:rsidP="00C42AE9">
      <w:pPr>
        <w:spacing w:after="0" w:line="240" w:lineRule="auto"/>
        <w:rPr>
          <w:rFonts w:ascii="Times New Roman" w:hAnsi="Times New Roman"/>
          <w:sz w:val="24"/>
          <w:szCs w:val="24"/>
          <w:lang w:val="kk-KZ"/>
        </w:rPr>
      </w:pPr>
    </w:p>
    <w:p w:rsidR="00C42AE9" w:rsidRPr="00C42AE9" w:rsidRDefault="00C42AE9" w:rsidP="00C42AE9">
      <w:pPr>
        <w:shd w:val="clear" w:color="auto" w:fill="FFFFFF"/>
        <w:spacing w:after="0" w:line="240" w:lineRule="auto"/>
        <w:rPr>
          <w:rFonts w:ascii="Times New Roman" w:hAnsi="Times New Roman"/>
          <w:color w:val="333333"/>
          <w:sz w:val="24"/>
          <w:szCs w:val="24"/>
          <w:lang w:val="kk-KZ"/>
        </w:rPr>
      </w:pPr>
    </w:p>
    <w:p w:rsidR="00C42AE9" w:rsidRPr="00C42AE9" w:rsidRDefault="00C42AE9" w:rsidP="00C42AE9">
      <w:pPr>
        <w:shd w:val="clear" w:color="auto" w:fill="FFFFFF"/>
        <w:spacing w:after="0" w:line="240" w:lineRule="auto"/>
        <w:jc w:val="center"/>
        <w:rPr>
          <w:rFonts w:ascii="Times New Roman" w:hAnsi="Times New Roman"/>
          <w:color w:val="333333"/>
          <w:sz w:val="24"/>
          <w:szCs w:val="24"/>
          <w:lang w:val="kk-KZ"/>
        </w:rPr>
      </w:pPr>
      <w:r w:rsidRPr="00C42AE9">
        <w:rPr>
          <w:rFonts w:ascii="Times New Roman" w:hAnsi="Times New Roman"/>
          <w:b/>
          <w:bCs/>
          <w:color w:val="333333"/>
          <w:sz w:val="24"/>
          <w:szCs w:val="24"/>
          <w:lang w:val="kk-KZ"/>
        </w:rPr>
        <w:t>Инклюзивті оқытудың негізгі принциптері:</w:t>
      </w:r>
    </w:p>
    <w:p w:rsidR="00C42AE9" w:rsidRPr="007E29E7" w:rsidRDefault="00C42AE9" w:rsidP="00C42AE9">
      <w:pPr>
        <w:shd w:val="clear" w:color="auto" w:fill="FFFFFF"/>
        <w:spacing w:after="0" w:line="240" w:lineRule="auto"/>
        <w:rPr>
          <w:rFonts w:ascii="Times New Roman" w:hAnsi="Times New Roman"/>
          <w:color w:val="333333"/>
          <w:sz w:val="24"/>
          <w:szCs w:val="24"/>
          <w:lang w:val="kk-KZ"/>
        </w:rPr>
      </w:pPr>
    </w:p>
    <w:p w:rsidR="00C42AE9" w:rsidRPr="00C42AE9" w:rsidRDefault="00C42AE9" w:rsidP="00C42AE9">
      <w:pPr>
        <w:shd w:val="clear" w:color="auto" w:fill="FFFFFF"/>
        <w:spacing w:after="0" w:line="240" w:lineRule="auto"/>
        <w:rPr>
          <w:rFonts w:ascii="Times New Roman" w:hAnsi="Times New Roman"/>
          <w:color w:val="333333"/>
          <w:sz w:val="24"/>
          <w:szCs w:val="24"/>
          <w:lang w:val="kk-KZ"/>
        </w:rPr>
      </w:pPr>
      <w:r w:rsidRPr="007E29E7">
        <w:rPr>
          <w:rFonts w:ascii="Times New Roman" w:hAnsi="Times New Roman"/>
          <w:color w:val="333333"/>
          <w:sz w:val="24"/>
          <w:szCs w:val="24"/>
          <w:lang w:val="kk-KZ"/>
        </w:rPr>
        <w:t xml:space="preserve">Адам құндылығы оның мүмкіндігіне қарай қабілеттілігімен, жеткен жетістіктерімен анықталады. </w:t>
      </w:r>
      <w:r w:rsidRPr="00C42AE9">
        <w:rPr>
          <w:rFonts w:ascii="Times New Roman" w:hAnsi="Times New Roman"/>
          <w:color w:val="333333"/>
          <w:sz w:val="24"/>
          <w:szCs w:val="24"/>
          <w:lang w:val="kk-KZ"/>
        </w:rPr>
        <w:t xml:space="preserve">Әрбір адам сезуге және ойлауға қабілетті. Әрбір адам қарым –қатынасқа құқылы. Барлық адам бір – біріне қажет. Білім шынайы қарым – қатынас шеңбернде </w:t>
      </w:r>
      <w:r w:rsidRPr="00C42AE9">
        <w:rPr>
          <w:rFonts w:ascii="Times New Roman" w:hAnsi="Times New Roman"/>
          <w:color w:val="333333"/>
          <w:sz w:val="24"/>
          <w:szCs w:val="24"/>
          <w:lang w:val="kk-KZ"/>
        </w:rPr>
        <w:lastRenderedPageBreak/>
        <w:t>жүзеге асады. Барлық адамдар құрбы – құрдастарының қолдауы мен достығын қажет етеді. Әрбір оқушы үшін жетістікке жету – өзінің мүмкіндігіне қарай орындай алатын әрекетін жүзеге асыру. Жан – жақтылық адам өмірінің даму аясын кеңейтеді. Инклюзивті оқыту – барлық балалардың мұқтаждықтарын ескеретін, ерекше қажеттіліктері бар балалардың білім алуын қамтамасыз ететін жалып білім үрдісінің дамуы. Инклюзивті оқыту балаларды оқу үрдісіндегі қажеттіліктерін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w:t>
      </w:r>
    </w:p>
    <w:p w:rsidR="00C42AE9" w:rsidRPr="007E29E7" w:rsidRDefault="00C42AE9" w:rsidP="00C42AE9">
      <w:pPr>
        <w:shd w:val="clear" w:color="auto" w:fill="FFFFFF"/>
        <w:spacing w:after="0" w:line="240" w:lineRule="auto"/>
        <w:rPr>
          <w:rFonts w:ascii="Times New Roman" w:hAnsi="Times New Roman"/>
          <w:color w:val="333333"/>
          <w:sz w:val="24"/>
          <w:szCs w:val="24"/>
        </w:rPr>
      </w:pPr>
      <w:r w:rsidRPr="00C42AE9">
        <w:rPr>
          <w:rFonts w:ascii="Times New Roman" w:hAnsi="Times New Roman"/>
          <w:color w:val="333333"/>
          <w:sz w:val="24"/>
          <w:szCs w:val="24"/>
          <w:lang w:val="kk-KZ"/>
        </w:rPr>
        <w:t xml:space="preserve">балалардың жағдайлары да өзгереді. Инклюзивті оқытудың ашқан мектептерде оқыған балалар адам құқығы туралы білім алуға мүмкіншілік алады, өйткені олар бір – бірімен қарым – қатынас жасауға, танып – білуге, қабылдауға үйренеді. Инклюзивтік білім беру – барлық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 – аналарын белсенділікке шақыруға, баланың түзеу – педагогикалық және әлеуметтік қажеттіліктерін арнайы қолдау, қоршаған ортаның балаларды жас ерекшеліктеріне және білімдік қажеттіліктеріне бейімделулеріне жағдай қалыптастыру, яғни, жалпы білім беру сапасы сақталған тиімді оқытуға бағытталған мемлекеттік саясат. Мемлекеттік бағдарламада инклюзивті білімді жетілдіру үшін белгіленген мақсаттар, 2015 жылға қарай мына міндеттерді шешу арқылы жүзеге асырылатыны анықталған: - мүмкіндігі шектеулі балаларды біріктіріп оқытудың модульдік бағдарламалары жасалған; - мүмкіндігі шектеулі балаларды жалпы білім беретін ортада біріктіріп оқыту ережесі әзірленеді, түрлі кемістігі бар балалар үшін бірігу нысандары анықталған; - мүгедек балаларға қашықтан білім беруді ұйымдастыру қағидалары әзірленген; Осылайша, Қазақстан Республикасында 2020 жылға қарай инклюзивті білім жүйесі енгізеледі; инклюзивті білім үшін жағдай жасайтын мектептердің үлесі мектептердің жалпы санынан 70 % - ға ұлғаяды; мүгедек балалар үшін «кедергісіз қол жеткізуді» жасайтын мектептердің үлесі мектептердің жалпы санынан - 20 %; инклюзивті біліммен қамтылған балалардың үлесі даму мүмкіндігі шектеулі балалардың жалпы санынан 50 % құрайтын болады. Қазіргі уақытта ортамызда болып жатқан әлеуметтік жанұя мәселелері, экологиялық-эканомикалық дағдарыстар жүйке жүйелері бұзылған, психикалық аурулары бар, кемтар болып туылатын нәрестелердің саны жыл сайын өсіп отыр. Жалпы білім беретін мектептерде ондай балалар аз емес. Мысалы біздің мектебімізде 23 бала үй жағдайында оқытылса, 3 бала инклюзивті білім берумен қамтылған. </w:t>
      </w:r>
      <w:r w:rsidRPr="007E29E7">
        <w:rPr>
          <w:rFonts w:ascii="Times New Roman" w:hAnsi="Times New Roman"/>
          <w:color w:val="333333"/>
          <w:sz w:val="24"/>
          <w:szCs w:val="24"/>
        </w:rPr>
        <w:t>Салыстырмалы түрде қарасақ</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C42AE9" w:rsidRPr="007E29E7" w:rsidTr="00306B74">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жылдар</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Үйде оқ</w:t>
            </w:r>
            <w:proofErr w:type="gramStart"/>
            <w:r w:rsidRPr="007E29E7">
              <w:rPr>
                <w:rFonts w:ascii="Times New Roman" w:hAnsi="Times New Roman"/>
                <w:color w:val="333333"/>
                <w:sz w:val="24"/>
                <w:szCs w:val="24"/>
              </w:rPr>
              <w:t>ытылатын</w:t>
            </w:r>
            <w:proofErr w:type="gramEnd"/>
            <w:r w:rsidRPr="007E29E7">
              <w:rPr>
                <w:rFonts w:ascii="Times New Roman" w:hAnsi="Times New Roman"/>
                <w:color w:val="333333"/>
                <w:sz w:val="24"/>
                <w:szCs w:val="24"/>
              </w:rPr>
              <w:t xml:space="preserve"> оқушылар</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Инклюзивті оқумен қамтылғандар</w:t>
            </w:r>
          </w:p>
        </w:tc>
      </w:tr>
      <w:tr w:rsidR="00C42AE9" w:rsidRPr="007E29E7" w:rsidTr="00306B74">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2013-2014 жж</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15 бала</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4 бала</w:t>
            </w:r>
          </w:p>
        </w:tc>
      </w:tr>
      <w:tr w:rsidR="00C42AE9" w:rsidRPr="007E29E7" w:rsidTr="00306B74">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2014-2015 жж</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21 бала</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4 бала</w:t>
            </w:r>
          </w:p>
        </w:tc>
      </w:tr>
      <w:tr w:rsidR="00C42AE9" w:rsidRPr="007E29E7" w:rsidTr="00306B74">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2015-2016 жж</w:t>
            </w:r>
          </w:p>
        </w:tc>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23 бала</w:t>
            </w:r>
          </w:p>
        </w:tc>
        <w:tc>
          <w:tcPr>
            <w:tcW w:w="2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2AE9" w:rsidRPr="007E29E7" w:rsidRDefault="00C42AE9" w:rsidP="00306B74">
            <w:pPr>
              <w:spacing w:after="0" w:line="240" w:lineRule="auto"/>
              <w:rPr>
                <w:rFonts w:ascii="Times New Roman" w:hAnsi="Times New Roman"/>
                <w:color w:val="333333"/>
                <w:sz w:val="24"/>
                <w:szCs w:val="24"/>
              </w:rPr>
            </w:pPr>
            <w:r w:rsidRPr="007E29E7">
              <w:rPr>
                <w:rFonts w:ascii="Times New Roman" w:hAnsi="Times New Roman"/>
                <w:color w:val="333333"/>
                <w:sz w:val="24"/>
                <w:szCs w:val="24"/>
              </w:rPr>
              <w:t>3 бала</w:t>
            </w:r>
          </w:p>
        </w:tc>
      </w:tr>
    </w:tbl>
    <w:p w:rsidR="00C42AE9" w:rsidRPr="007E29E7" w:rsidRDefault="00C42AE9" w:rsidP="00C42AE9">
      <w:pPr>
        <w:shd w:val="clear" w:color="auto" w:fill="FFFFFF"/>
        <w:spacing w:after="0" w:line="240" w:lineRule="auto"/>
        <w:rPr>
          <w:rFonts w:ascii="Times New Roman" w:hAnsi="Times New Roman"/>
          <w:color w:val="333333"/>
          <w:sz w:val="24"/>
          <w:szCs w:val="24"/>
        </w:rPr>
      </w:pPr>
      <w:r w:rsidRPr="007E29E7">
        <w:rPr>
          <w:rFonts w:ascii="Times New Roman" w:hAnsi="Times New Roman"/>
          <w:color w:val="333333"/>
          <w:sz w:val="24"/>
          <w:szCs w:val="24"/>
        </w:rPr>
        <w:br/>
      </w:r>
    </w:p>
    <w:p w:rsidR="00C42AE9" w:rsidRPr="007E29E7" w:rsidRDefault="00C42AE9" w:rsidP="00C42AE9">
      <w:pPr>
        <w:shd w:val="clear" w:color="auto" w:fill="FFFFFF"/>
        <w:spacing w:after="0" w:line="240" w:lineRule="auto"/>
        <w:rPr>
          <w:rFonts w:ascii="Times New Roman" w:hAnsi="Times New Roman"/>
          <w:color w:val="333333"/>
          <w:sz w:val="24"/>
          <w:szCs w:val="24"/>
        </w:rPr>
      </w:pPr>
      <w:r w:rsidRPr="007E29E7">
        <w:rPr>
          <w:rFonts w:ascii="Times New Roman" w:hAnsi="Times New Roman"/>
          <w:color w:val="333333"/>
          <w:sz w:val="24"/>
          <w:szCs w:val="24"/>
        </w:rPr>
        <w:t xml:space="preserve">Олар 7 «В» сыныбындағы Сайлаухан Даулет </w:t>
      </w:r>
      <w:proofErr w:type="gramStart"/>
      <w:r w:rsidRPr="007E29E7">
        <w:rPr>
          <w:rFonts w:ascii="Times New Roman" w:hAnsi="Times New Roman"/>
          <w:color w:val="333333"/>
          <w:sz w:val="24"/>
          <w:szCs w:val="24"/>
        </w:rPr>
        <w:t>-Т</w:t>
      </w:r>
      <w:proofErr w:type="gramEnd"/>
      <w:r w:rsidRPr="007E29E7">
        <w:rPr>
          <w:rFonts w:ascii="Times New Roman" w:hAnsi="Times New Roman"/>
          <w:color w:val="333333"/>
          <w:sz w:val="24"/>
          <w:szCs w:val="24"/>
        </w:rPr>
        <w:t xml:space="preserve">уа біткен ақау. Жоғарғы еріннің екі </w:t>
      </w:r>
      <w:proofErr w:type="gramStart"/>
      <w:r w:rsidRPr="007E29E7">
        <w:rPr>
          <w:rFonts w:ascii="Times New Roman" w:hAnsi="Times New Roman"/>
          <w:color w:val="333333"/>
          <w:sz w:val="24"/>
          <w:szCs w:val="24"/>
        </w:rPr>
        <w:t>жақты</w:t>
      </w:r>
      <w:proofErr w:type="gramEnd"/>
      <w:r w:rsidRPr="007E29E7">
        <w:rPr>
          <w:rFonts w:ascii="Times New Roman" w:hAnsi="Times New Roman"/>
          <w:color w:val="333333"/>
          <w:sz w:val="24"/>
          <w:szCs w:val="24"/>
        </w:rPr>
        <w:t xml:space="preserve"> альвеолярды өсіндісі және қатты жұмсақ таңдайдың туа біткен жарығы. Ринолалия. Тәжірибеде: Даулет сабақтарға қатысып отырады, мейі</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імді, бірақ сөйлеген сөзі түсініксіз. 7 «Ә» сыныбындағы Серікбаев Нышанбек – Туа біткен сол жақ жоғарғы еріннің қатты және жұмсақ таңдай жарығы. Отадан кейінгі жағдай (2014ж) Ринолалия</w:t>
      </w:r>
      <w:proofErr w:type="gramStart"/>
      <w:r w:rsidRPr="007E29E7">
        <w:rPr>
          <w:rFonts w:ascii="Times New Roman" w:hAnsi="Times New Roman"/>
          <w:color w:val="333333"/>
          <w:sz w:val="24"/>
          <w:szCs w:val="24"/>
        </w:rPr>
        <w:t>.Т</w:t>
      </w:r>
      <w:proofErr w:type="gramEnd"/>
      <w:r w:rsidRPr="007E29E7">
        <w:rPr>
          <w:rFonts w:ascii="Times New Roman" w:hAnsi="Times New Roman"/>
          <w:color w:val="333333"/>
          <w:sz w:val="24"/>
          <w:szCs w:val="24"/>
        </w:rPr>
        <w:t>әжірибеде: Нышанбек өте зерек, ойлау қабілеті жоғары, балалармен жақ</w:t>
      </w:r>
      <w:proofErr w:type="gramStart"/>
      <w:r w:rsidRPr="007E29E7">
        <w:rPr>
          <w:rFonts w:ascii="Times New Roman" w:hAnsi="Times New Roman"/>
          <w:color w:val="333333"/>
          <w:sz w:val="24"/>
          <w:szCs w:val="24"/>
        </w:rPr>
        <w:t>сы т</w:t>
      </w:r>
      <w:proofErr w:type="gramEnd"/>
      <w:r w:rsidRPr="007E29E7">
        <w:rPr>
          <w:rFonts w:ascii="Times New Roman" w:hAnsi="Times New Roman"/>
          <w:color w:val="333333"/>
          <w:sz w:val="24"/>
          <w:szCs w:val="24"/>
        </w:rPr>
        <w:t>іл табыса алады. 4 «В» сыныбындағы Абильда Серғали Церебралды салдану, спастикалық дипелегия, орташа ауырлық дәрежесі. Тәжірибеде: Серғали ойлау қабілеті жақсы, балалармен жақсы тіл табысады, мейі</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імді, ашық, белсенді, сабаққа қызығушылығы жоғары. </w:t>
      </w:r>
      <w:r w:rsidRPr="007E29E7">
        <w:rPr>
          <w:rFonts w:ascii="Times New Roman" w:hAnsi="Times New Roman"/>
          <w:i/>
          <w:iCs/>
          <w:color w:val="333333"/>
          <w:sz w:val="24"/>
          <w:szCs w:val="24"/>
        </w:rPr>
        <w:t xml:space="preserve">Ринолалия-грек тілінен аударғанда «мұрын», «тіл» - немесе маңқа сөйлеу аппаратының анатомиялық </w:t>
      </w:r>
      <w:proofErr w:type="gramStart"/>
      <w:r w:rsidRPr="007E29E7">
        <w:rPr>
          <w:rFonts w:ascii="Times New Roman" w:hAnsi="Times New Roman"/>
          <w:i/>
          <w:iCs/>
          <w:color w:val="333333"/>
          <w:sz w:val="24"/>
          <w:szCs w:val="24"/>
        </w:rPr>
        <w:t>–ф</w:t>
      </w:r>
      <w:proofErr w:type="gramEnd"/>
      <w:r w:rsidRPr="007E29E7">
        <w:rPr>
          <w:rFonts w:ascii="Times New Roman" w:hAnsi="Times New Roman"/>
          <w:i/>
          <w:iCs/>
          <w:color w:val="333333"/>
          <w:sz w:val="24"/>
          <w:szCs w:val="24"/>
        </w:rPr>
        <w:t xml:space="preserve">изиологиялық ақаулығының бұзылыстары </w:t>
      </w:r>
      <w:r w:rsidRPr="007E29E7">
        <w:rPr>
          <w:rFonts w:ascii="Times New Roman" w:hAnsi="Times New Roman"/>
          <w:i/>
          <w:iCs/>
          <w:color w:val="333333"/>
          <w:sz w:val="24"/>
          <w:szCs w:val="24"/>
        </w:rPr>
        <w:lastRenderedPageBreak/>
        <w:t>болып табылады. Осының салдарынан артикуляция, фонация және дауыс механизімдерінде елеулі ақаулықтары болады және дауыс әуезді</w:t>
      </w:r>
      <w:proofErr w:type="gramStart"/>
      <w:r w:rsidRPr="007E29E7">
        <w:rPr>
          <w:rFonts w:ascii="Times New Roman" w:hAnsi="Times New Roman"/>
          <w:i/>
          <w:iCs/>
          <w:color w:val="333333"/>
          <w:sz w:val="24"/>
          <w:szCs w:val="24"/>
        </w:rPr>
        <w:t>л</w:t>
      </w:r>
      <w:proofErr w:type="gramEnd"/>
      <w:r w:rsidRPr="007E29E7">
        <w:rPr>
          <w:rFonts w:ascii="Times New Roman" w:hAnsi="Times New Roman"/>
          <w:i/>
          <w:iCs/>
          <w:color w:val="333333"/>
          <w:sz w:val="24"/>
          <w:szCs w:val="24"/>
        </w:rPr>
        <w:t>ігі мен дыбыстардың айтылуы бұзылады.</w:t>
      </w:r>
    </w:p>
    <w:p w:rsidR="00C42AE9" w:rsidRPr="007E29E7" w:rsidRDefault="00C42AE9" w:rsidP="00C42AE9">
      <w:pPr>
        <w:shd w:val="clear" w:color="auto" w:fill="FFFFFF"/>
        <w:spacing w:after="0" w:line="240" w:lineRule="auto"/>
        <w:rPr>
          <w:rFonts w:ascii="Times New Roman" w:hAnsi="Times New Roman"/>
          <w:color w:val="333333"/>
          <w:sz w:val="24"/>
          <w:szCs w:val="24"/>
        </w:rPr>
      </w:pPr>
      <w:r w:rsidRPr="007E29E7">
        <w:rPr>
          <w:rFonts w:ascii="Times New Roman" w:hAnsi="Times New Roman"/>
          <w:color w:val="333333"/>
          <w:sz w:val="24"/>
          <w:szCs w:val="24"/>
        </w:rPr>
        <w:t>Мектепте және үйде де ондай балалар жеке ықпал жасауды қажет етеді. Ол үшін баланың психологиялық қажеттіліктері</w:t>
      </w:r>
      <w:proofErr w:type="gramStart"/>
      <w:r w:rsidRPr="007E29E7">
        <w:rPr>
          <w:rFonts w:ascii="Times New Roman" w:hAnsi="Times New Roman"/>
          <w:color w:val="333333"/>
          <w:sz w:val="24"/>
          <w:szCs w:val="24"/>
        </w:rPr>
        <w:t>н</w:t>
      </w:r>
      <w:proofErr w:type="gramEnd"/>
      <w:r w:rsidRPr="007E29E7">
        <w:rPr>
          <w:rFonts w:ascii="Times New Roman" w:hAnsi="Times New Roman"/>
          <w:color w:val="333333"/>
          <w:sz w:val="24"/>
          <w:szCs w:val="24"/>
        </w:rPr>
        <w:t xml:space="preserve">, оқу үлгерімін зерттеп, психологиялық түзеу жұмыстарын ұйымдастыру керек. Баланың психикалық дамуының тежелуінің негізгі себептері түрлі болуы мүмкін. Олар басынан өткен аурулар, негізгі әлеуметтік жағдайы, нашар көруі, құлақ ауруы тағы да </w:t>
      </w:r>
      <w:proofErr w:type="gramStart"/>
      <w:r w:rsidRPr="007E29E7">
        <w:rPr>
          <w:rFonts w:ascii="Times New Roman" w:hAnsi="Times New Roman"/>
          <w:color w:val="333333"/>
          <w:sz w:val="24"/>
          <w:szCs w:val="24"/>
        </w:rPr>
        <w:t>бас</w:t>
      </w:r>
      <w:proofErr w:type="gramEnd"/>
      <w:r w:rsidRPr="007E29E7">
        <w:rPr>
          <w:rFonts w:ascii="Times New Roman" w:hAnsi="Times New Roman"/>
          <w:color w:val="333333"/>
          <w:sz w:val="24"/>
          <w:szCs w:val="24"/>
        </w:rPr>
        <w:t>қа себептерден болуы мүмкін. Психикалық дамуының тежелуінің негізгі бұзылыстары интелектуалды деңгейі көбіне таным процестері: зейіні, логикалық есте сақтауы, ойлауы, кеңі</w:t>
      </w:r>
      <w:proofErr w:type="gramStart"/>
      <w:r w:rsidRPr="007E29E7">
        <w:rPr>
          <w:rFonts w:ascii="Times New Roman" w:hAnsi="Times New Roman"/>
          <w:color w:val="333333"/>
          <w:sz w:val="24"/>
          <w:szCs w:val="24"/>
        </w:rPr>
        <w:t>ст</w:t>
      </w:r>
      <w:proofErr w:type="gramEnd"/>
      <w:r w:rsidRPr="007E29E7">
        <w:rPr>
          <w:rFonts w:ascii="Times New Roman" w:hAnsi="Times New Roman"/>
          <w:color w:val="333333"/>
          <w:sz w:val="24"/>
          <w:szCs w:val="24"/>
        </w:rPr>
        <w:t xml:space="preserve">ікті бағдарлауы төмен болып келеді. Дамуында артта қалудың екі негізгі түрін ажыратады: жүйке жүйесінің органикалық бұзылыстарымен байланысты және арнайы клиникалық-психологиялық немесе медициналық көмек пен зейінді талап ететін артта қалушылық, және психикалық дамуында уақытша артта қалушылық, дені сау балалардың дамуының жағымсыз сыртқы және ішкі жағдайларымен байланысты қалыптан </w:t>
      </w:r>
      <w:proofErr w:type="gramStart"/>
      <w:r w:rsidRPr="007E29E7">
        <w:rPr>
          <w:rFonts w:ascii="Times New Roman" w:hAnsi="Times New Roman"/>
          <w:color w:val="333333"/>
          <w:sz w:val="24"/>
          <w:szCs w:val="24"/>
        </w:rPr>
        <w:t>тыс</w:t>
      </w:r>
      <w:proofErr w:type="gramEnd"/>
      <w:r w:rsidRPr="007E29E7">
        <w:rPr>
          <w:rFonts w:ascii="Times New Roman" w:hAnsi="Times New Roman"/>
          <w:color w:val="333333"/>
          <w:sz w:val="24"/>
          <w:szCs w:val="24"/>
        </w:rPr>
        <w:t xml:space="preserve"> тәртібі. Психикалық дамуы тежелген балалардың зейін ерекшеліктері тұрақсыздығымен, шашыраңқылығымен, шоғырлануының төмендігімен, ауысуының қиындылығымен сипатталады. Зейінді ұйымдастырудың жетіспеушілігі балалардың интелектуалдық белсенділігінің әлсіз дамуымен, өзін бақылау дағдысының жетілмеуімен, оқуға деген жауапкершілік сезімінің, қызығушылықтың төмен болуымен түсінді</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 xml:space="preserve">іледі. Зейіннің төмендеуі қабылдау жылдамдығын тежейді. Табысты түрде білім мен дағдыларды </w:t>
      </w:r>
      <w:proofErr w:type="gramStart"/>
      <w:r w:rsidRPr="007E29E7">
        <w:rPr>
          <w:rFonts w:ascii="Times New Roman" w:hAnsi="Times New Roman"/>
          <w:color w:val="333333"/>
          <w:sz w:val="24"/>
          <w:szCs w:val="24"/>
        </w:rPr>
        <w:t>меңгеру</w:t>
      </w:r>
      <w:proofErr w:type="gramEnd"/>
      <w:r w:rsidRPr="007E29E7">
        <w:rPr>
          <w:rFonts w:ascii="Times New Roman" w:hAnsi="Times New Roman"/>
          <w:color w:val="333333"/>
          <w:sz w:val="24"/>
          <w:szCs w:val="24"/>
        </w:rPr>
        <w:t xml:space="preserve"> тек жоғарғы зейіннің дамуы кезінде ғана жүзеге асырылады. Осы кезде обьектісі санасы қалыптасады. Психикалық дамуы тежелген балалардың ынтасы тұрақсыздық </w:t>
      </w:r>
      <w:proofErr w:type="gramStart"/>
      <w:r w:rsidRPr="007E29E7">
        <w:rPr>
          <w:rFonts w:ascii="Times New Roman" w:hAnsi="Times New Roman"/>
          <w:color w:val="333333"/>
          <w:sz w:val="24"/>
          <w:szCs w:val="24"/>
        </w:rPr>
        <w:t>ала</w:t>
      </w:r>
      <w:proofErr w:type="gramEnd"/>
      <w:r w:rsidRPr="007E29E7">
        <w:rPr>
          <w:rFonts w:ascii="Times New Roman" w:hAnsi="Times New Roman"/>
          <w:color w:val="333333"/>
          <w:sz w:val="24"/>
          <w:szCs w:val="24"/>
        </w:rPr>
        <w:t>ңдаушылық сезімінің жоғарылауы арқылы сипатталады. ПДТ балаларда зейін тұрақтылығының даму баяулығы мен бі</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қалыпсыздығы байқалады, сонымен қатар бұл қасиеттің жекедаралық пен жас ерекшелік айырмашылығының едәуір екені байқалады. Тапсырманы орындау барысында материалды қабылдау жылдамдығы жоғарылаған жағдайда, ұқсас ті</w:t>
      </w:r>
      <w:proofErr w:type="gramStart"/>
      <w:r w:rsidRPr="007E29E7">
        <w:rPr>
          <w:rFonts w:ascii="Times New Roman" w:hAnsi="Times New Roman"/>
          <w:color w:val="333333"/>
          <w:sz w:val="24"/>
          <w:szCs w:val="24"/>
        </w:rPr>
        <w:t>т</w:t>
      </w:r>
      <w:proofErr w:type="gramEnd"/>
      <w:r w:rsidRPr="007E29E7">
        <w:rPr>
          <w:rFonts w:ascii="Times New Roman" w:hAnsi="Times New Roman"/>
          <w:color w:val="333333"/>
          <w:sz w:val="24"/>
          <w:szCs w:val="24"/>
        </w:rPr>
        <w:t>іркендіргештері дифференциялдау қиындаған кезде талдау процесінің жетілмеуі анық көрінеді. Психикалық дамуы тежелген балаларда зейінді бөлу деңгейі 3-ші сыныпта бірден жоғарылай түседі, ал ақыл-ойы кем балаларда келесі сыныпқа өткен сайын біртіндеп жоғарылайды. Көптеген зерттеушілер ырықты зейіннің жетіспеушілігін психикалық дамудың тежелуі кезіндегі таным і</w:t>
      </w:r>
      <w:proofErr w:type="gramStart"/>
      <w:r w:rsidRPr="007E29E7">
        <w:rPr>
          <w:rFonts w:ascii="Times New Roman" w:hAnsi="Times New Roman"/>
          <w:color w:val="333333"/>
          <w:sz w:val="24"/>
          <w:szCs w:val="24"/>
        </w:rPr>
        <w:t>с-</w:t>
      </w:r>
      <w:proofErr w:type="gramEnd"/>
      <w:r w:rsidRPr="007E29E7">
        <w:rPr>
          <w:rFonts w:ascii="Times New Roman" w:hAnsi="Times New Roman"/>
          <w:color w:val="333333"/>
          <w:sz w:val="24"/>
          <w:szCs w:val="24"/>
        </w:rPr>
        <w:t>әрекетінің сипаты ретінде анықтайды. Мектеп жасына дейінгілердің зейіні кейбі</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 xml:space="preserve"> мақсаттың әсерінен туындауы мүмкін. Олар күрделі емес болып табылады. Күрделі зейінді дамыту белсенді тілді меңгеру мен қабылдауды ретке келтіру қабілетін жетілді</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іп танымдық қызмет белсенділігінде міндетті түрде: 1. ойлау, қабылдау, еске сақтау, танымдық қабілеттерін түгелдей дерлік дамыту; 2. санасын ретке келтіру қабілетіне жаттықтыру (бі</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 xml:space="preserve"> заттан екінші затқа көшуге машықтандыру). Зейіннің тұрақсыздығы мен жұмыс қабілетінің төмендеуі жеке даралық формаларға ие: кейбі</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 xml:space="preserve"> балаларда тапсырманы орындаудың басында зейін мен жұмыс қабілеті жоғарғы деңгейде болады да, соңына қарай төмендейді; басқаларында зейін біраз уақыттан кейін шоғырланады, яғни ол балаларға і</w:t>
      </w:r>
      <w:proofErr w:type="gramStart"/>
      <w:r w:rsidRPr="007E29E7">
        <w:rPr>
          <w:rFonts w:ascii="Times New Roman" w:hAnsi="Times New Roman"/>
          <w:color w:val="333333"/>
          <w:sz w:val="24"/>
          <w:szCs w:val="24"/>
        </w:rPr>
        <w:t>с-</w:t>
      </w:r>
      <w:proofErr w:type="gramEnd"/>
      <w:r w:rsidRPr="007E29E7">
        <w:rPr>
          <w:rFonts w:ascii="Times New Roman" w:hAnsi="Times New Roman"/>
          <w:color w:val="333333"/>
          <w:sz w:val="24"/>
          <w:szCs w:val="24"/>
        </w:rPr>
        <w:t>әрекетке ену үшін қосымша уақыт қажет; үшіншілерінде бүкіл тапсырманы орындау барысында зейіннің құбылуы мен жұмыс қабілетінің бірқалыпсыздығы байқалады. Зейін тұрақсыздығы ә</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 xml:space="preserve"> балада түрлі көрініс табады. Осылайша кейбіреулерінде аса жоғары зейін қою және </w:t>
      </w:r>
      <w:proofErr w:type="gramStart"/>
      <w:r w:rsidRPr="007E29E7">
        <w:rPr>
          <w:rFonts w:ascii="Times New Roman" w:hAnsi="Times New Roman"/>
          <w:color w:val="333333"/>
          <w:sz w:val="24"/>
          <w:szCs w:val="24"/>
        </w:rPr>
        <w:t>не</w:t>
      </w:r>
      <w:proofErr w:type="gramEnd"/>
      <w:r w:rsidRPr="007E29E7">
        <w:rPr>
          <w:rFonts w:ascii="Times New Roman" w:hAnsi="Times New Roman"/>
          <w:color w:val="333333"/>
          <w:sz w:val="24"/>
          <w:szCs w:val="24"/>
        </w:rPr>
        <w:t>ғұрлым жоғары жұмыс қабілеті тапсырманы бастағанда байқалады да, оны орындау барысында төмендей береді; енді бірінде – зейіннің артуы жұмыстың біраз уақыты өткен соң басталады (яғни, оларға жұмысқа ену кезеңі қажет); ал тағы басқаларында зейін қоюы және жұмыс қабі</w:t>
      </w:r>
      <w:proofErr w:type="gramStart"/>
      <w:r w:rsidRPr="007E29E7">
        <w:rPr>
          <w:rFonts w:ascii="Times New Roman" w:hAnsi="Times New Roman"/>
          <w:color w:val="333333"/>
          <w:sz w:val="24"/>
          <w:szCs w:val="24"/>
        </w:rPr>
        <w:t>леті б</w:t>
      </w:r>
      <w:proofErr w:type="gramEnd"/>
      <w:r w:rsidRPr="007E29E7">
        <w:rPr>
          <w:rFonts w:ascii="Times New Roman" w:hAnsi="Times New Roman"/>
          <w:color w:val="333333"/>
          <w:sz w:val="24"/>
          <w:szCs w:val="24"/>
        </w:rPr>
        <w:t>іркелкі болмай, мезгіл-мезгіл толқып тұрады. ПДТ балалар зейінінің ерекшеліктері оның тұрақсыздығынан, бі</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 xml:space="preserve"> обьектіге тұрақты көңіл бөле алмайтындығынан көрінеді. Бала тұлғасының психикалық дамуы мен қалыптасуы тек үлкендермен қарым–қатынасқа түскенде ғана мүмкін және ең алдымен, аталмыш іс-әрекетте, ол онтогенездің аталмыш кезеңінде жетекші болып саналатында жүзеге асады (мектепке дейінгі балалық шақта–</w:t>
      </w:r>
      <w:r w:rsidRPr="007E29E7">
        <w:rPr>
          <w:rFonts w:ascii="Times New Roman" w:hAnsi="Times New Roman"/>
          <w:color w:val="333333"/>
          <w:sz w:val="24"/>
          <w:szCs w:val="24"/>
        </w:rPr>
        <w:lastRenderedPageBreak/>
        <w:t>ойын, бастауыш мектеп балалық шағында – оқу і</w:t>
      </w:r>
      <w:proofErr w:type="gramStart"/>
      <w:r w:rsidRPr="007E29E7">
        <w:rPr>
          <w:rFonts w:ascii="Times New Roman" w:hAnsi="Times New Roman"/>
          <w:color w:val="333333"/>
          <w:sz w:val="24"/>
          <w:szCs w:val="24"/>
        </w:rPr>
        <w:t>с-</w:t>
      </w:r>
      <w:proofErr w:type="gramEnd"/>
      <w:r w:rsidRPr="007E29E7">
        <w:rPr>
          <w:rFonts w:ascii="Times New Roman" w:hAnsi="Times New Roman"/>
          <w:color w:val="333333"/>
          <w:sz w:val="24"/>
          <w:szCs w:val="24"/>
        </w:rPr>
        <w:t>әрекеті). </w:t>
      </w:r>
      <w:r w:rsidRPr="007E29E7">
        <w:rPr>
          <w:rFonts w:ascii="Times New Roman" w:hAnsi="Times New Roman"/>
          <w:b/>
          <w:bCs/>
          <w:color w:val="333333"/>
          <w:sz w:val="24"/>
          <w:szCs w:val="24"/>
        </w:rPr>
        <w:t>Дамудың негізгі шарттары болып келесілер табылады:</w:t>
      </w:r>
    </w:p>
    <w:p w:rsidR="00C42AE9" w:rsidRPr="007E29E7" w:rsidRDefault="00C42AE9" w:rsidP="00C42AE9">
      <w:pPr>
        <w:shd w:val="clear" w:color="auto" w:fill="FFFFFF"/>
        <w:spacing w:after="0" w:line="240" w:lineRule="auto"/>
        <w:rPr>
          <w:rFonts w:ascii="Times New Roman" w:hAnsi="Times New Roman"/>
          <w:color w:val="333333"/>
          <w:sz w:val="24"/>
          <w:szCs w:val="24"/>
        </w:rPr>
      </w:pPr>
      <w:r w:rsidRPr="007E29E7">
        <w:rPr>
          <w:rFonts w:ascii="Times New Roman" w:hAnsi="Times New Roman"/>
          <w:color w:val="333333"/>
          <w:sz w:val="24"/>
          <w:szCs w:val="24"/>
        </w:rPr>
        <w:t>1. мүмкіндіктері шектеулі балалардың даму ерекшеліктерін ескере отырып, ә</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 xml:space="preserve"> жас кезеңінің сензитивтігіне, жақын арадағы даму аймағына сүйене отырып, педагог ұжымының оқушылармен жұмыс жасауда әр жастағы мүмкіндіктерін максималды жүзеге асыруы.</w:t>
      </w:r>
    </w:p>
    <w:p w:rsidR="00C42AE9" w:rsidRPr="007E29E7" w:rsidRDefault="00C42AE9" w:rsidP="00C42AE9">
      <w:pPr>
        <w:shd w:val="clear" w:color="auto" w:fill="FFFFFF"/>
        <w:spacing w:after="0" w:line="240" w:lineRule="auto"/>
        <w:rPr>
          <w:rFonts w:ascii="Times New Roman" w:hAnsi="Times New Roman"/>
          <w:color w:val="333333"/>
          <w:sz w:val="24"/>
          <w:szCs w:val="24"/>
        </w:rPr>
      </w:pPr>
      <w:r w:rsidRPr="007E29E7">
        <w:rPr>
          <w:rFonts w:ascii="Times New Roman" w:hAnsi="Times New Roman"/>
          <w:color w:val="333333"/>
          <w:sz w:val="24"/>
          <w:szCs w:val="24"/>
        </w:rPr>
        <w:t>2. ә</w:t>
      </w:r>
      <w:proofErr w:type="gramStart"/>
      <w:r w:rsidRPr="007E29E7">
        <w:rPr>
          <w:rFonts w:ascii="Times New Roman" w:hAnsi="Times New Roman"/>
          <w:color w:val="333333"/>
          <w:sz w:val="24"/>
          <w:szCs w:val="24"/>
        </w:rPr>
        <w:t>р</w:t>
      </w:r>
      <w:proofErr w:type="gramEnd"/>
      <w:r w:rsidRPr="007E29E7">
        <w:rPr>
          <w:rFonts w:ascii="Times New Roman" w:hAnsi="Times New Roman"/>
          <w:color w:val="333333"/>
          <w:sz w:val="24"/>
          <w:szCs w:val="24"/>
        </w:rPr>
        <w:t xml:space="preserve"> жас кезеңінің ішінде оқушылардың жеке ерекшеліктерін оқу-тәрбиелік үдерісінде дамыту – қызығушылықтарын, өзіндік сана сезімін жетілдіру өзін-өзі бағалауға, құндылық бағдарын, өмірлік жоспарларын құруға.</w:t>
      </w:r>
    </w:p>
    <w:p w:rsidR="00C42AE9" w:rsidRPr="007E29E7" w:rsidRDefault="00C42AE9" w:rsidP="00C42AE9">
      <w:pPr>
        <w:shd w:val="clear" w:color="auto" w:fill="FFFFFF"/>
        <w:spacing w:after="0" w:line="240" w:lineRule="auto"/>
        <w:rPr>
          <w:rFonts w:ascii="Times New Roman" w:hAnsi="Times New Roman"/>
          <w:color w:val="333333"/>
          <w:sz w:val="24"/>
          <w:szCs w:val="24"/>
        </w:rPr>
      </w:pPr>
      <w:r w:rsidRPr="007E29E7">
        <w:rPr>
          <w:rFonts w:ascii="Times New Roman" w:hAnsi="Times New Roman"/>
          <w:color w:val="333333"/>
          <w:sz w:val="24"/>
          <w:szCs w:val="24"/>
        </w:rPr>
        <w:t>3. арнайы білім беру мекемесінде мүмкіндіктері шектеулі балалардың дамуына жағымды психологиялық жағдайды туғызу, ол, ең алдымен, өнімді қары</w:t>
      </w:r>
      <w:proofErr w:type="gramStart"/>
      <w:r w:rsidRPr="007E29E7">
        <w:rPr>
          <w:rFonts w:ascii="Times New Roman" w:hAnsi="Times New Roman"/>
          <w:color w:val="333333"/>
          <w:sz w:val="24"/>
          <w:szCs w:val="24"/>
        </w:rPr>
        <w:t>м-</w:t>
      </w:r>
      <w:proofErr w:type="gramEnd"/>
      <w:r w:rsidRPr="007E29E7">
        <w:rPr>
          <w:rFonts w:ascii="Times New Roman" w:hAnsi="Times New Roman"/>
          <w:color w:val="333333"/>
          <w:sz w:val="24"/>
          <w:szCs w:val="24"/>
        </w:rPr>
        <w:t>қатынаспен, бала мен мұғалім, бала мен құрдастарының өзара әрекеттесуімен белгіленеді.</w:t>
      </w:r>
    </w:p>
    <w:p w:rsidR="00C42AE9" w:rsidRPr="007E29E7" w:rsidRDefault="00C42AE9" w:rsidP="00C42AE9">
      <w:pPr>
        <w:shd w:val="clear" w:color="auto" w:fill="FFFFFF"/>
        <w:spacing w:after="0" w:line="240" w:lineRule="auto"/>
        <w:rPr>
          <w:rFonts w:ascii="Times New Roman" w:hAnsi="Times New Roman"/>
          <w:color w:val="333333"/>
          <w:sz w:val="24"/>
          <w:szCs w:val="24"/>
        </w:rPr>
      </w:pPr>
      <w:r w:rsidRPr="007E29E7">
        <w:rPr>
          <w:rFonts w:ascii="Times New Roman" w:hAnsi="Times New Roman"/>
          <w:color w:val="333333"/>
          <w:sz w:val="24"/>
          <w:szCs w:val="24"/>
        </w:rPr>
        <w:t>Жағымды қатынас, мұғалімге сенімділік білдіру балада оқу і</w:t>
      </w:r>
      <w:proofErr w:type="gramStart"/>
      <w:r w:rsidRPr="007E29E7">
        <w:rPr>
          <w:rFonts w:ascii="Times New Roman" w:hAnsi="Times New Roman"/>
          <w:color w:val="333333"/>
          <w:sz w:val="24"/>
          <w:szCs w:val="24"/>
        </w:rPr>
        <w:t>с-</w:t>
      </w:r>
      <w:proofErr w:type="gramEnd"/>
      <w:r w:rsidRPr="007E29E7">
        <w:rPr>
          <w:rFonts w:ascii="Times New Roman" w:hAnsi="Times New Roman"/>
          <w:color w:val="333333"/>
          <w:sz w:val="24"/>
          <w:szCs w:val="24"/>
        </w:rPr>
        <w:t>әрекетіне деген құштарлықты туғызады, оқудың танымдық ынтасының қалыптасуын қамтиды. Ал, бастауыш сынып оқушыларын алсақ, олардың мұғалімге деген теріс қары</w:t>
      </w:r>
      <w:proofErr w:type="gramStart"/>
      <w:r w:rsidRPr="007E29E7">
        <w:rPr>
          <w:rFonts w:ascii="Times New Roman" w:hAnsi="Times New Roman"/>
          <w:color w:val="333333"/>
          <w:sz w:val="24"/>
          <w:szCs w:val="24"/>
        </w:rPr>
        <w:t>м-</w:t>
      </w:r>
      <w:proofErr w:type="gramEnd"/>
      <w:r w:rsidRPr="007E29E7">
        <w:rPr>
          <w:rFonts w:ascii="Times New Roman" w:hAnsi="Times New Roman"/>
          <w:color w:val="333333"/>
          <w:sz w:val="24"/>
          <w:szCs w:val="24"/>
        </w:rPr>
        <w:t>қатынасы сирек кездеседі, ал белгісізі жиі кездеседі. Бұндай қатынаста мүмкіндіктері шектеулі балалардың танымдық мотивациясының қалыптасуы тежеледі, өйткені оларда мұғаліммен сенімдік қатынасқа түсу қажеттілігімен бірге оған деген сенімсіздік ұштасады, сондықтанда оның і</w:t>
      </w:r>
      <w:proofErr w:type="gramStart"/>
      <w:r w:rsidRPr="007E29E7">
        <w:rPr>
          <w:rFonts w:ascii="Times New Roman" w:hAnsi="Times New Roman"/>
          <w:color w:val="333333"/>
          <w:sz w:val="24"/>
          <w:szCs w:val="24"/>
        </w:rPr>
        <w:t>с-</w:t>
      </w:r>
      <w:proofErr w:type="gramEnd"/>
      <w:r w:rsidRPr="007E29E7">
        <w:rPr>
          <w:rFonts w:ascii="Times New Roman" w:hAnsi="Times New Roman"/>
          <w:color w:val="333333"/>
          <w:sz w:val="24"/>
          <w:szCs w:val="24"/>
        </w:rPr>
        <w:t>әрекетіне де сенімсіздікпен қарайды, жеке жағдайларда – одан қорқады. Бұндай балалар тұйық, әсерленгіш немесе мұғ</w:t>
      </w:r>
      <w:proofErr w:type="gramStart"/>
      <w:r w:rsidRPr="007E29E7">
        <w:rPr>
          <w:rFonts w:ascii="Times New Roman" w:hAnsi="Times New Roman"/>
          <w:color w:val="333333"/>
          <w:sz w:val="24"/>
          <w:szCs w:val="24"/>
        </w:rPr>
        <w:t>ал</w:t>
      </w:r>
      <w:proofErr w:type="gramEnd"/>
      <w:r w:rsidRPr="007E29E7">
        <w:rPr>
          <w:rFonts w:ascii="Times New Roman" w:hAnsi="Times New Roman"/>
          <w:color w:val="333333"/>
          <w:sz w:val="24"/>
          <w:szCs w:val="24"/>
        </w:rPr>
        <w:t>імнің нұсқауларына мән бермейтін, өз бетімен отыратын, қатыспайтын балалар. Мұғаліммен қ</w:t>
      </w:r>
      <w:proofErr w:type="gramStart"/>
      <w:r w:rsidRPr="007E29E7">
        <w:rPr>
          <w:rFonts w:ascii="Times New Roman" w:hAnsi="Times New Roman"/>
          <w:color w:val="333333"/>
          <w:sz w:val="24"/>
          <w:szCs w:val="24"/>
        </w:rPr>
        <w:t>атынас</w:t>
      </w:r>
      <w:proofErr w:type="gramEnd"/>
      <w:r w:rsidRPr="007E29E7">
        <w:rPr>
          <w:rFonts w:ascii="Times New Roman" w:hAnsi="Times New Roman"/>
          <w:color w:val="333333"/>
          <w:sz w:val="24"/>
          <w:szCs w:val="24"/>
        </w:rPr>
        <w:t>қа түскенде еріксізден бағынышты, бейімделуге ұмтылуды білдіретін балалар. Кейде балалар өздерінің уайымдарының, күйгелектілігінің, ашуланғандығының себептерін саналы түсінбейді, кейде оны үлкендер де саналы түсінбейді. Бастауыш сынып оқушылары өмірлік тәжірибесінің жеткіліксіздігінен өздеріне елестеткен мұғалім қаталдығын көбейті</w:t>
      </w:r>
      <w:proofErr w:type="gramStart"/>
      <w:r w:rsidRPr="007E29E7">
        <w:rPr>
          <w:rFonts w:ascii="Times New Roman" w:hAnsi="Times New Roman"/>
          <w:color w:val="333333"/>
          <w:sz w:val="24"/>
          <w:szCs w:val="24"/>
        </w:rPr>
        <w:t>п</w:t>
      </w:r>
      <w:proofErr w:type="gramEnd"/>
      <w:r w:rsidRPr="007E29E7">
        <w:rPr>
          <w:rFonts w:ascii="Times New Roman" w:hAnsi="Times New Roman"/>
          <w:color w:val="333333"/>
          <w:sz w:val="24"/>
          <w:szCs w:val="24"/>
        </w:rPr>
        <w:t xml:space="preserve"> жоқ нәрсені терең уайымдайды. Оқудың бастапқы кезеңінде аталмыш құбылыс мұғалімдермен ескерілмейді. Бірақ бұл маңызды: келесі сыныптарда теріс эмоциялар бекітілі</w:t>
      </w:r>
      <w:proofErr w:type="gramStart"/>
      <w:r w:rsidRPr="007E29E7">
        <w:rPr>
          <w:rFonts w:ascii="Times New Roman" w:hAnsi="Times New Roman"/>
          <w:color w:val="333333"/>
          <w:sz w:val="24"/>
          <w:szCs w:val="24"/>
        </w:rPr>
        <w:t>п</w:t>
      </w:r>
      <w:proofErr w:type="gramEnd"/>
      <w:r w:rsidRPr="007E29E7">
        <w:rPr>
          <w:rFonts w:ascii="Times New Roman" w:hAnsi="Times New Roman"/>
          <w:color w:val="333333"/>
          <w:sz w:val="24"/>
          <w:szCs w:val="24"/>
        </w:rPr>
        <w:t xml:space="preserve"> оқу іс-әрекетіне, мұғаліммен және құрдастарымен өзара әрекетесуіне ауысуы мүмкін. Нәтижесінде мүмкіндігі шектеулі оқушылардың психикалық және тұлғ</w:t>
      </w:r>
      <w:proofErr w:type="gramStart"/>
      <w:r w:rsidRPr="007E29E7">
        <w:rPr>
          <w:rFonts w:ascii="Times New Roman" w:hAnsi="Times New Roman"/>
          <w:color w:val="333333"/>
          <w:sz w:val="24"/>
          <w:szCs w:val="24"/>
        </w:rPr>
        <w:t>алы</w:t>
      </w:r>
      <w:proofErr w:type="gramEnd"/>
      <w:r w:rsidRPr="007E29E7">
        <w:rPr>
          <w:rFonts w:ascii="Times New Roman" w:hAnsi="Times New Roman"/>
          <w:color w:val="333333"/>
          <w:sz w:val="24"/>
          <w:szCs w:val="24"/>
        </w:rPr>
        <w:t>қ дамуында күрделі ауытқулар пайда болуы мүмкін.</w:t>
      </w:r>
    </w:p>
    <w:p w:rsidR="00C42AE9" w:rsidRPr="007E29E7" w:rsidRDefault="00C42AE9" w:rsidP="00C42AE9">
      <w:pPr>
        <w:shd w:val="clear" w:color="auto" w:fill="FFFFFF"/>
        <w:spacing w:after="0" w:line="240" w:lineRule="auto"/>
        <w:rPr>
          <w:rFonts w:ascii="Times New Roman" w:hAnsi="Times New Roman"/>
          <w:color w:val="333333"/>
          <w:sz w:val="24"/>
          <w:szCs w:val="24"/>
        </w:rPr>
      </w:pPr>
    </w:p>
    <w:p w:rsidR="00C42AE9" w:rsidRPr="007E29E7" w:rsidRDefault="00C42AE9" w:rsidP="00C42AE9">
      <w:pPr>
        <w:shd w:val="clear" w:color="auto" w:fill="FFFFFF"/>
        <w:spacing w:after="0" w:line="240" w:lineRule="auto"/>
        <w:rPr>
          <w:rFonts w:ascii="Times New Roman" w:hAnsi="Times New Roman"/>
          <w:color w:val="333333"/>
          <w:sz w:val="24"/>
          <w:szCs w:val="24"/>
        </w:rPr>
      </w:pPr>
      <w:r w:rsidRPr="007E29E7">
        <w:rPr>
          <w:rFonts w:ascii="Times New Roman" w:hAnsi="Times New Roman"/>
          <w:color w:val="333333"/>
          <w:sz w:val="24"/>
          <w:szCs w:val="24"/>
        </w:rPr>
        <w:t>Қорыта айтқанда, қазіргі таңда Қазақстан Республикасында мүмкіндігі шектеулі балаларды оқытудың келесі формалары белгілі: арнайы мектептер мен интернаттар, орта мектептердегі коррекциялық (түзету) сыныптар, үйде оқыту және қашықтықтан оқыту. Соңғы уақытта елі</w:t>
      </w:r>
      <w:proofErr w:type="gramStart"/>
      <w:r w:rsidRPr="007E29E7">
        <w:rPr>
          <w:rFonts w:ascii="Times New Roman" w:hAnsi="Times New Roman"/>
          <w:color w:val="333333"/>
          <w:sz w:val="24"/>
          <w:szCs w:val="24"/>
        </w:rPr>
        <w:t>мізде</w:t>
      </w:r>
      <w:proofErr w:type="gramEnd"/>
      <w:r w:rsidRPr="007E29E7">
        <w:rPr>
          <w:rFonts w:ascii="Times New Roman" w:hAnsi="Times New Roman"/>
          <w:color w:val="333333"/>
          <w:sz w:val="24"/>
          <w:szCs w:val="24"/>
        </w:rPr>
        <w:t xml:space="preserve"> атқарылып жатқан келесі істер инклюзивті білім беру жүйесінің қалануына негіз болары анық. Жас нәрестенің дені сау болса, отбасына зор қуаныш пен бақыт әкеледі. Елімізде өркениетті қоғам құру үшін, тәрбиелі, дені сау азаматтар мен азаматшалар тәрбиелеу керек.</w:t>
      </w:r>
    </w:p>
    <w:p w:rsidR="00C42AE9" w:rsidRPr="007E29E7" w:rsidRDefault="00C42AE9" w:rsidP="00C42AE9">
      <w:pPr>
        <w:pStyle w:val="a3"/>
        <w:shd w:val="clear" w:color="auto" w:fill="FFFFFF"/>
        <w:spacing w:before="0" w:beforeAutospacing="0" w:after="0" w:afterAutospacing="0"/>
        <w:jc w:val="center"/>
        <w:rPr>
          <w:rStyle w:val="a4"/>
          <w:color w:val="1A1818"/>
          <w:bdr w:val="none" w:sz="0" w:space="0" w:color="auto" w:frame="1"/>
          <w:lang w:val="kk-KZ"/>
        </w:rPr>
      </w:pPr>
    </w:p>
    <w:p w:rsidR="00C42AE9" w:rsidRPr="00C42AE9" w:rsidRDefault="00C42AE9" w:rsidP="00C42AE9">
      <w:pPr>
        <w:shd w:val="clear" w:color="auto" w:fill="FFFFFF"/>
        <w:spacing w:after="0" w:line="240" w:lineRule="auto"/>
        <w:outlineLvl w:val="0"/>
        <w:rPr>
          <w:rFonts w:ascii="Times New Roman" w:hAnsi="Times New Roman"/>
          <w:b/>
          <w:caps/>
          <w:color w:val="111111"/>
          <w:kern w:val="36"/>
          <w:sz w:val="24"/>
          <w:szCs w:val="24"/>
          <w:lang w:val="kk-KZ"/>
        </w:rPr>
      </w:pPr>
      <w:r w:rsidRPr="007E29E7">
        <w:rPr>
          <w:rFonts w:ascii="Times New Roman" w:hAnsi="Times New Roman"/>
          <w:caps/>
          <w:color w:val="111111"/>
          <w:kern w:val="36"/>
          <w:sz w:val="24"/>
          <w:szCs w:val="24"/>
          <w:lang w:val="kk-KZ"/>
        </w:rPr>
        <w:t xml:space="preserve">       </w:t>
      </w:r>
      <w:r w:rsidRPr="00C42AE9">
        <w:rPr>
          <w:rFonts w:ascii="Times New Roman" w:hAnsi="Times New Roman"/>
          <w:b/>
          <w:caps/>
          <w:color w:val="111111"/>
          <w:kern w:val="36"/>
          <w:sz w:val="24"/>
          <w:szCs w:val="24"/>
          <w:lang w:val="kk-KZ"/>
        </w:rPr>
        <w:t>ИНКЛЮЗИВТІ БІЛІМ БЕРУДІҢ НЕГІЗГІ БАҒЫТТАРЫ</w:t>
      </w:r>
    </w:p>
    <w:p w:rsidR="00C42AE9" w:rsidRPr="00C42AE9" w:rsidRDefault="00C42AE9" w:rsidP="00C42AE9">
      <w:pPr>
        <w:spacing w:after="0" w:line="240" w:lineRule="auto"/>
        <w:rPr>
          <w:rFonts w:ascii="Times New Roman" w:hAnsi="Times New Roman"/>
          <w:sz w:val="24"/>
          <w:szCs w:val="24"/>
          <w:lang w:val="kk-KZ"/>
        </w:rPr>
      </w:pPr>
    </w:p>
    <w:p w:rsidR="00C42AE9" w:rsidRPr="00C42AE9" w:rsidRDefault="00C42AE9" w:rsidP="00C42AE9">
      <w:pPr>
        <w:pStyle w:val="a3"/>
        <w:shd w:val="clear" w:color="auto" w:fill="FFFFFF"/>
        <w:spacing w:before="0" w:beforeAutospacing="0" w:after="0" w:afterAutospacing="0"/>
        <w:jc w:val="both"/>
        <w:rPr>
          <w:color w:val="212121"/>
          <w:lang w:val="kk-KZ"/>
        </w:rPr>
      </w:pPr>
      <w:r w:rsidRPr="00C42AE9">
        <w:rPr>
          <w:color w:val="212121"/>
          <w:lang w:val="kk-KZ"/>
        </w:rPr>
        <w:t xml:space="preserve">Инклюзивті білім беру саласын дамытуға арналған бағыттар Қоғамның, жалпы білім беретін мектепке дейінгі ұйымдардың  мүмкіндігі шектеулі балаларды қабылдауына дайын болуы. Инклюзивті білім беру идеясын таратуда, шектеулі мүмкіндіктері бар балаларға толерантты, дұрыс қарым-қатынастың қалыптасуына бұқаралық ақпарат құралдарының қатысуын қамтамасыз ету. Мүмкіндігі шектеулі балалармен жұмыс істейтін мамандар арасында тәжірибе алмасушылықты қамтамасыз ету, дұрыс тәжірибелерді баспалар, бұқаралық ақпарат құралдары  арқылы тарату.  Аймақтарда инклюзивті білім беру мәселесі бойынша Үйлестіру кеңесін құру.Ата-аналар қоғамдастығының мүмкіндігі шектеулі балалардың білім алуға құқығын және мүдделерін іске асыруға және оны қорғауға қатысуы, оқыту үрдісінің өзіне және түзету көмегін іске асыруға қатысуы. Инклюзивті білім берудің көп аспектілік мәселесіне ғылыми зерттеулер </w:t>
      </w:r>
      <w:r w:rsidRPr="00C42AE9">
        <w:rPr>
          <w:color w:val="212121"/>
          <w:lang w:val="kk-KZ"/>
        </w:rPr>
        <w:lastRenderedPageBreak/>
        <w:t>өткізу.Инклюзивті мектепке дейінгі ұйымда жұмыс істеу мақсатында педагогика қызметкерлерін даярлау; Педагогикалық ЖОО және медициналық колледждерде кіші жастағы балалармен жұмыс істеу мақсатында мамандарды даярлау жүйесін жасау.Арнайы (түзету) мекемелері мен жалпы білім беру мекемелері өзара сабақтастықта жұмыс жасау.Мүмкіндігі шектеулі балаларды ерте кезден бастап түзетуді қолға алу жүйесінің басымдылығын қолдау.Кіші жастағы балаларды дамыту  қызметі жүйесінің жұмысының нормативті-құқықтық және ғылыми-практикалық негізін жасау.Мектепке дейінгі мекемелерде мүмкіндігі шектеулі балаларды дамыту үрдісінің  мониторингін  жасау.Жүйке және дене дамуы бұзылған тәрбиеленушілерге, жанұясына кеңестік көмек көрсету, баласының оқу және тәрбие үрдісіне ата-анасын қатыстыру, өйткені,  оларда даму ерекшелігіне деген оң қарым-қатынас қалыптастыру.  Қазіргі уақытта инклюзивті білім беруді дамытудағы нақты факторлар: объективті және субъективті қиындықтар болып бөлінеді. Субъективті қиындықтар: стандарттық процедуралардың әзірленбегендігі мүмкіндігі шектеулі балалардың оқу дәрежесін үнемі қадағалау мақсатында білімді мониторинг жүргізу үшін индикаторлардың жоқтығы және қазақ тілінде оқу әдістемелік құралдардың аздығы. Оқу тәрбие процесін ұйымдастыруда тәрбиеші педагогтардың арнайы білімдерінің болмауы және мамандар тарапынан тұрақты кеңестің аздығы. Сонымен қатар, мектепке дейінгі ұйымға келетін мүмкіндігі шектеулі балаларға арнайы көліктің болмауы. Мүмкіндігі шектеулі балалардың жеке проблемаларының болуы, яғни олардың ауырып қалуы, мектепке дейінгі ұйымға  тұрақты қатыспауы.Объективті қиындықтар: материалдық техникалық базаның төмен болуы. Мүмкіндігі шектеулі балаларды оқыту процесінде жеке дара тіл табудың қиындығы. Мамандарға арналған кабинеттердің жетіспеушілігі. Мүмкіндігі шектеулі балалармен жұмыс істейтін тәрбиешілерге біліктілігін арттыру курстарының ұдайы жүргізілмеуі. Қазақ тілінде оқытатын педагог-дефектологтардың жетіспеушілігі, ауылдық аймақтарда арнайы мекемелер үшін тифлопедагогтар мен сурдопедагогтар, логопедтер санының жетіспеушілігі күрделі мәселе болып қалады. Инклюзивтік білім беруді шешу жолдары: мүгедектік мәселені қоғамда түсіну; қатарластарымен қарым- қатынас; толыққанды білім беру; қоғамға кіріктіру және бейімделу; мүгедек емес балаларды түсінуге, пікірлесуге тәрбиелеу. даму мүмкіндігі шектеулі балаларды ерте тексеру және түзету- педагогикалық қолдау көрсету мекемелерінің көптеп ашылуы; балаға міндетті психологтық- педагогикалық жетелеу жүргізіп, жалпы білім беру үрдісімен кіріктіру;әрбала үшін кіріктірудің мүмкін және қажетті түрін анықтау. даму мүмкіндігі шектеулі жандарды ерте анықтап, кешенді көмек көрсету.даму мүмкіндігі шектеулі балаларды мектепке  даярлау; ерекше сұранысқа ие балаларды қанағаттандыру мақсатында жалпы типте білім беру мекемелерін техникалық құрал-жабдықтармен толықтыру; инклюзивті білім беруді дамыту үрдісінде қоғамдық мекемелерде ата- аналарды қатыстыру. Мектепке дейінгі ұйымдардың білім беру ортасы баланың білім беру үрдісіне қосылуын және әр тәрбиеленушінің мүмкіндігіне қарай пайдалы таңдауына мүмкіндік жасайды.  Мүмкіндігі шектеулі балалар инклюзивтік білім алуда логопед, дефектолог, дене шынықтыру нұсқаушысы, психологтан жылдық жоспарларына сәйкес күннің ІІ жартысында өзімен жасты балалармен қатынасады (сурет салу, жапсыру т.б.) және мамандардан оқу-тәрбие және танымдық-педагогикалық көмек алады. Даму мүмкіндігі шектеулі балалар жалпы топта тәрбиешілердің ұйымдастырылған оқу іс-әрекеттеріне қатынасып «Алғашқы қадам», «Зерек бала», «Біз мектепке барамыз» бағдарламалары бойынша білім алады. Даму мүмкіндігі шектеулі балалар бөбекжайдың  өміріне белсене қатысады: іс-шаралар мен ойын-сауықтарға өзге балалармен бірігіп қатысуы, ертегілер мен концерттерді ұжыммен көруі олар үшін шынайы мереке.</w:t>
      </w:r>
    </w:p>
    <w:p w:rsidR="00C42AE9" w:rsidRPr="00C42AE9" w:rsidRDefault="00C42AE9" w:rsidP="00C42AE9">
      <w:pPr>
        <w:pStyle w:val="a3"/>
        <w:shd w:val="clear" w:color="auto" w:fill="FFFFFF"/>
        <w:spacing w:before="0" w:beforeAutospacing="0" w:after="0" w:afterAutospacing="0"/>
        <w:jc w:val="both"/>
        <w:rPr>
          <w:color w:val="212121"/>
          <w:lang w:val="kk-KZ"/>
        </w:rPr>
      </w:pPr>
      <w:r w:rsidRPr="00C42AE9">
        <w:rPr>
          <w:color w:val="212121"/>
          <w:lang w:val="kk-KZ"/>
        </w:rPr>
        <w:t xml:space="preserve">Осындай шараларға қатыстыру арқылы балалар ұжымда өмір сүріп, құрбыларымен қарым-қатынасқа түсуге үйренеді. Егер бала осы сатыдан өтсе, мектепте оған едәуір оңайырақ болады. Ең бастысы, бұл балалар болашақта жалғызсырамай, өздерімен жасты </w:t>
      </w:r>
      <w:r w:rsidRPr="00C42AE9">
        <w:rPr>
          <w:color w:val="212121"/>
          <w:lang w:val="kk-KZ"/>
        </w:rPr>
        <w:lastRenderedPageBreak/>
        <w:t>балалармен бірге тәлім-тәрбие алуды жалғастырады.  Мемлекетіміздің әрбір азаматы – ұлттық құндылықтарымыз, әр баласы еліміздің ертеңі екенін ескерсек әрбір мүмкіндігі шектеулі балалардың сапалы білім алып, азамат болып қалыптасуына жағдай жасау біздің міндетіміз.</w:t>
      </w:r>
    </w:p>
    <w:p w:rsidR="00C42AE9" w:rsidRPr="00C42AE9" w:rsidRDefault="00C42AE9" w:rsidP="00C42AE9">
      <w:pPr>
        <w:pStyle w:val="a3"/>
        <w:shd w:val="clear" w:color="auto" w:fill="FFFFFF"/>
        <w:spacing w:before="0" w:beforeAutospacing="0" w:after="0" w:afterAutospacing="0"/>
        <w:jc w:val="both"/>
        <w:rPr>
          <w:color w:val="212121"/>
          <w:lang w:val="kk-KZ"/>
        </w:rPr>
      </w:pPr>
    </w:p>
    <w:p w:rsidR="00C42AE9" w:rsidRPr="00C42AE9" w:rsidRDefault="00C42AE9" w:rsidP="00C42AE9">
      <w:pPr>
        <w:pStyle w:val="a3"/>
        <w:shd w:val="clear" w:color="auto" w:fill="FFFFFF"/>
        <w:spacing w:before="0" w:beforeAutospacing="0" w:after="0" w:afterAutospacing="0"/>
        <w:jc w:val="both"/>
        <w:rPr>
          <w:b/>
          <w:color w:val="212121"/>
          <w:lang w:val="kk-KZ"/>
        </w:rPr>
      </w:pPr>
      <w:r w:rsidRPr="00C42AE9">
        <w:rPr>
          <w:b/>
          <w:color w:val="212121"/>
          <w:lang w:val="kk-KZ"/>
        </w:rPr>
        <w:t>МҮМКІНДІГІ ШЕКТЕУЛІ БАЛАЛАРДЫ ӘЛЕУМЕТТІК ОРТАҒА БЕЙІМДЕУ</w:t>
      </w:r>
    </w:p>
    <w:p w:rsidR="00C42AE9" w:rsidRPr="007E29E7" w:rsidRDefault="00C42AE9" w:rsidP="00C42AE9">
      <w:pPr>
        <w:pStyle w:val="a3"/>
        <w:shd w:val="clear" w:color="auto" w:fill="FFFFFF"/>
        <w:spacing w:before="0" w:beforeAutospacing="0" w:after="0" w:afterAutospacing="0"/>
        <w:jc w:val="both"/>
        <w:rPr>
          <w:color w:val="212121"/>
          <w:lang w:val="kk-KZ"/>
        </w:rPr>
      </w:pPr>
      <w:r w:rsidRPr="00C42AE9">
        <w:rPr>
          <w:color w:val="212121"/>
          <w:lang w:val="kk-KZ"/>
        </w:rPr>
        <w:t xml:space="preserve">Әр адам қайталанбас тұлға болып есептеледі, сондықтан адам, адамгершілік тұрғылық қарым-қатынасқа құқылы. Әлеуметтік ортаға енгізу – әлеуметтік қатынастың жалпы жүйесіне және баланың өз жағдайына қарай білім алу ортасына мүмкіндігі шектеулі балалардың әлеуметтік бейімделуін қалыптастыру. Бейімделу – бұл жеке тұлғаның әлеуметтік құрылымдарға енуі. Мүмкіндігі шектеулі балаларды әлеуметтік ортаға енгізудің негізгі бір факторы, ортаны мүмкіндігі шектеулі баланы қабылдауға дайындау. Мүмкіндігі шектеулі баланы әлеуметтік ортаға енгізудің екі жолы бар. Бірінші жолы, мүмкіндігі шектеулі баланы қоршаған ортаға бейімдеу. Бұл жолдың кемшілігі – біржақтылығы. Бұл жолмен керекті нәтижеге жету мүмкін емес, әлеуметтену процесі екі жақтылы болуы керек. Бұл дайындық процесінде интеграцияның объектісі ғана емес, сонымен қатар белсенді субъектісі болу керек. Екінші жолы мүмкіндігі шектеулі баланы әлеуметтік ортаға енгізу дайындығымен бірге, әлеуметтік ортаны мүмкіндігі шектеулі баланы қабылдауға дайындау. Негізгі факторы да осы.  Мемлекет даму мүмкіндігі шектеулі азаматтардың білім алуына, дамуында ауытқуды түзетуіне және әлеуметтік бейімделуіне жағдай жасауды қамтамасыз етеді. Қазақстан Республикасының азаматтарының денсаулығын қорғау жөніндегі заң құжаттарында айтылғандай, мүгедектер, оның ішінде мүгедек балалар және бала жасынан мүгедектер медициналы-әлеуметтік көмек алуға, оңалтылуға (реабилитация), дәрі-дәрмектермен, протездермен, протездіортопедиялық бұйымдармен, жеңілдік жағдайларда қозғалыс құралдарымен қамтамасыз етілуге, сондай-ақ, кәсіби даярлану мен қайта даярлануға құқықтары бар. Лев Семенович Выготский: «Бала бойындағы кемістігін толықтырудың екі түрлі ерекшелігі бар, оның бірі – бала психикасының даму шамасына орай тәрбие талаптары, екіншісі – кемістігін қалпына келтірудегі өз бойындағы ерекшеліктері мен мүмкіндіктері» – деп атап көрсетеді. Сондай-ақ, ол бала бойындағы кемістікті әлеуметтік жолмен толықтыруға болады деді, ол үшін кемтар балаларға үнемі қамқорлық көрсетіп, оқыту мен тәрбиелеу істерін жүйелі түрде жүргізіп отыру керектігіне ерекше мән берген. Әлеуметтік-экономикалық дамудың қазіргі кезеңінде мүмкіндіктері шектелген балалардың жеке даралық ерекшеліктеріне,  қазіргі қоғамдағы  орнына, олардың мінез-құлық және мінез ерекшеліктеріне  мән бермеу бүгінгі  қоғам дамуында  мүмкін емес. Дегенмен, «ерекше» балаларды оқыту мен  тәрбиелеу  және әлеуметтендіру күрделі  мәселе   болып отыр. Аталған балалар категориясын қоғамға интеграциялауға  дайындаудағы  жағымды бет алыстардың  алдын-алу  үшін оларды оқыту, тәрбиелеу  және барлық  өмірлік  әрекеттерін  ұйымдастыруда  арнаулы (түзетім)  білім берудің  қазіргі  проблемаларын талдаудан  шығатын жаңа теориялық ықпал  жасауды талап  етеді және  де бұл  мүгедек балаларды  әлеуметтік  қорғауға  қатысты медициналық, педагогикалық, әлеуметтік, әлеуметтік-психологиялық және өзге де  проблемалар  комплексін ескере отырып шешілу қажеттігін туындатады.  Мүмкіндігі шектелген бала ерекше қарауды қажет етеді. Осындай тұлғаны қалыптастыруды нәтижелі  басқару үшін, түрлі жас кезеңіндегі  бала дамуының  өзіндік психологиялық-педагогикалық  заңдылықтары туралы  терең білу керек. Егер адамды тарих пен табиғаттың  бір бөлігінің   өнімі  ретінде биоәлеуметтік  нәрсе  деп қарастырар болсақ,  мұнан  дамуға  әсер ететін  биологиялық (табиғи)  және  әлеуметтік (әлеуметтік орта)  фактор шығады. «Психологиялық ой түйіндісі бойынша физиологиялық кемшілік  әлеуметтік тәртібі нормаларының бұзылуын туындатады. Осындай  кемшіліктері бар балалардың  барлық  психологиялық  ерекшеліктері  биологиялық емес, әлеуметті </w:t>
      </w:r>
      <w:r w:rsidRPr="00C42AE9">
        <w:rPr>
          <w:color w:val="212121"/>
          <w:lang w:val="kk-KZ"/>
        </w:rPr>
        <w:lastRenderedPageBreak/>
        <w:t xml:space="preserve">құбылыс болып  табылады». (Л.С.Выготский) Психиканың  тарихи-мәдени  қалыптасу теориясында  Л.С.Выготский кезкелген  кемшілік, баланың қоршаған ортамен  қарым-қатынасын  шектеуде, оған адамзаттың мәдени, әлеуметтік тәжірбиесін  игеруге кедергі  келтіретініне  баса назар аударады.  Мүмкіндіктері шектеулі адамдарға өзгелермен бірдей білім алуға, жұмыс істеуге, демалуға т.б.  яғни қоғамдық  өмірге араласуға құқық беру қажеттігі еш күмән келтірмейді, дегенмен,  бұны шынайы  түрде іске асыру оңай еместігі белгілі.  Білім алу,  қоғамдық өмірге араласу, түрлі мүмкіндіктерді игеру,  мемлекет, жергілікті әкімшілік  білім беру жүйесінен қолдау таппаған жағдайда тек қағаз жүзінде  ғана қалып қояды. Арнаулы білім беру мәселелерін  қайта қараудың  нақты бағыттары білім беру жүйесінде  мүмкіндіктері шектеулі балаларды  интеграциялау  туралы ұсыныстар  және  интеграциялық оқыту  практика барысында қолға алынып, практикаға  енгізіліп, жақсы нәтижелерге қол жетіп жүрген инклюзивтік оқыту барысы және жалпы білім беру мекемелерінің  жанынан ашылып жатқан арнаулы (түзетім) топтар мен логопункттер.  Психофизиологиялық ауытқушылықтары бар  балалармен психологиялықпедагогикалық  оқытудың  тәрбиелік  сипаты, көрнекілік, жеке ықпал ету сияқты   жалпы дидактика  принциптерімен қатар арнаулы  педагогикадағы түзете-дамыта оқыту және практикалық бағытта оқыту принциптерін  басшылыққа алады.  Дегенмен,  осы балалармен жүргізілген жұмыстардың нәтижелілігі  қосымша  факторларға да байланысты. Ең алдымен, оқу сабақтарының  балаларды қоғамдық  тәртіп ережелеріне, белсенділіктерін дамытуға, коммуникабельдік дәрежесіне сәйкес келуі үлкен орын алады.  Сонымен қатар, барлық ұйымдастырылған оқу іс-әрекеттері арасындағы байланыс, яғни бір тақырыптың түрлі пәндерде қаралып, түсіндірулермен қатар, жағымды тұлға  қасиеттерін  қалыптастыруда  еңбекке оқыту,  еңбекке  баулу ерекше маңызды. Практика барысында балаларда  болашақ әлеуметтік  бейімделуіне өте маңызды  ұжымда бірлесе жұмыс істеу, еңбек етуге деген икем, жауапкершілік сияқты адамгершілік қасиеттері қалыптасады. Жеке тұлғаны әлеуметтік бейімдеу сабақта және сабақтан тыс  уақыттардағы  ұйымдастырылған  сабақтар мен экскурсияларда өткізіледі.  Сабақ барысында арнайы құрылған жағдаяттар бойынша  балалар  қажетті  тұрмыстық  икемдерді, қоғамдық  тәртіп ережелерін  игереді. Ол үшін сабақтан тыс  уақыттарда  «Дүкенде», «Шаштаразда», «Автобуста»  т.б. сияқты сюжеттірольді ойындар  өткізіледі.  Балаларға белгілі бір жағдайда  қалай жасау керектігін бірнеше  рет қайтара  көрсету керек. Бірнеше  қайтара жаттығу,  жүйелі қойылатын талаптар балаларда қоршаған ортаға икемделуге көмектесетін  жағымды әдеттерді шыңдайды.   Ал, танымдық  әрекеттерін дамыту  олардың жеке бас қасиеттеріне  әсер етеді. Жас ерекшеліктеріне сай балалар еңбек әрекетін  сәйкес  бағалай алады, орындаған жұмысының  сапасына да  жәй  қарамайды.  Тапсырманы жаман орындаса қынжылып,  ал жақсы бұйым жасаса жолдасына, тәрбиешісіне көрсетіп, мадақтауды ұнатады. Балалар осылайша еңбек әрекетіне  қатысудың  маңыздылығын түсіне бастайды. Бұның бәрі балалардың тұлғалық қалыптасуы туралы  айта отырып, олардың өмірлеріндегі еңбектің рөлі мен адамдар арасындағы  қарымқатынастың қалыптасуына әсер етеді. Тәрбиеленушілерді  әлеуметтік оқыту барысында көрнекі құралдар негізгі тиімді әдіс болып табылады.  Бұл жерде көрнекілік шынайылық  деген мағынаны білдіреді. Педагог мүмкіндіктері шектелген балаларды экскурсия, сюжетті-рольді  ойындар, ертегі қойылымдар, театрландырылған  қойылымдар барысында  сыртқы ортаныңқасиеттерімен, құбылыстарымен   таныстырады.  Бұл балалардың мүмкіндіктерін  пайдалана отырып,  өздеріне қызмет ету,  тұрмыста және арнаулы  өндірісте  қиын емес еңбек операцияларын  орындауға, мүмкіндігінше  қоршаған ортаға икемделуге  бағытталған жұмыстар. Осындай жұмыстар барысында дамуында проблемасы бар балалар белсенділік көрсетіп, өз  беттерінше жұмыс  істей  алуға, түрлі жағдаяттар  барысына сай әрекет етуге, өзін өзгелердің  бағалауына парапар  ұстауға үйренеді.  Түзету жұмыстары </w:t>
      </w:r>
      <w:r w:rsidRPr="00C42AE9">
        <w:rPr>
          <w:color w:val="212121"/>
          <w:lang w:val="kk-KZ"/>
        </w:rPr>
        <w:lastRenderedPageBreak/>
        <w:t xml:space="preserve">барысында  жасаған жұмыстарына  сын көзбен қарауға  үйреніп қана қоймай,  салыстырмалы түрде бағалауға, өзгелердің сындарын қабылдай және текшелей алуға, керек кезінде жолдастарын қолдауға, көмек қолын созуға үйренеді.  Ерекше балалардың қоғамдық өмірге араласулары үшін әлеуметтік- тұрмыстық білім  мен икемдерін қалыптастыру екенін назарда ұстай отырып, педагог арнайы сабақтарда балалардың қоғамдық орындарда өздерін ұстай алу, қажетті хабарламалар мен  жарнамалық ақпараттарды түсіне бастауға үйрету  керектігін де басты назарда ұстайды. Мысалы, жаяу жүргіншіге арналған белгілер, ойнауға тиым салынатын белгілер, жақын жердегі асхана, емхана бар екені туралы айтатын белгілерді көріп, керегіне жарата алу, кез-келген жағдаяттан шығатын жол болатынын түсіндіру әрине  білім беру барысында алатын біліммен байланысты.  Мүмкіндіктері шектелген балаларда қоршаған орта туралы сәйкес түсінік қалыптастыру көп жағдайда педагогтың оқыту мен тәрбиелеудің түрлі әдістері мен формаларын қолдана отырып, дұрыс педагогикалық процесс ұйымдастыруымен анықталады. Ерекше көзқарасты қажет ететін балардың дамуы оқу мен тәрбие барысында практикалық әрекеті негізінде құрылады. Сондықтан, бұл балаларды өмірге бейімдеу экскурсия және сабақтар, түрлі ойындар формасында ұйымдастырылып, бала дамуында жетекші орын алады. Егер ұйымдастырылған оқу іс-әрекетінде «Тағамдар», «Дүкенде» тақырыптары өтілсе, сабақтан тыс уақыттарда тақырыптық эксурсия өткізудің маңызы ерекше. Бірақ балалар белгілі бір объектіні сырттай бақылап қана қоймай, ересектердің әрекеттеріне еліктей отырып, өздері де жас шамаларына қарай әрекет ете алатындай етіп ұйымдастыру өте маңызды. Мысалы, дүкен жұмысын бақылаудағы экскурсиялар балалар сауда залдарында жүріп  түрлі бөлімдерді белгілер арқылы анықтауға болатынын, сатушыдан керектерін сұрауға, дүкендегі қалыптасқан қоғамдық тәртіп ережелерін сақтауға үйренетіндей  және өздері әрекет  жасайтындай  етіп жоспарлану керек. Мұндай экскурсия үлкен, егжей-тегжейлі ұйымдастыру жұмыстарын қажет етеді. Егер педагог әрбір ұйымдастырылатын әрекет, іс-шаралардың білімділік, дамытушылық, тәрбиелік мақсатын, алынған материалдарын игертіп қана қоймай, балаларға (экскурсия барысына есеп беру, әңгіме жазу немесе бір оқушының әрекеттерін сипаттау) т.б. тапсырмалар жүйесін дайындаса, бұл мүмкіндіктері шектелген балаларды өз ісіне, жұмысына, берілген тапсырмаларды орындауға дағдыларын қалыптастырумен қатар, балаларға үлкен жауапкершілікті сезіне бастауға дайындап, жүктей бастайды. Мысалы, төменгі топтарда ұйымдастырылатын ойындардың өзінде жеке баланың әрекеті барлық ұжымның әрекетімен тікелей байланысты екенін түсіндіру.  Яғни, «Кітапханада» ойыны барысында бір бала кітапханашыдан керек кітабын сұрамаса, кітапханашы ол балаға керек кітабын тауып баре алмайтынын, ойын желісі осы жерден үзіліп қалуы мүмкін. Немесе қимылды ойындар барысындағы ойын ережесін қатаң сақтау керектігін түсіндіру. Ал ойын ережесі сақталмаған жағдайда ойын барысы осы жерден үзілетіні туралы түсіндірілумен қатар, ережені сақтамаудың себебі мен салдарын түсіндірудің де маңызы ерекше. Тәжірибе мүмкіндіктері шектелген балалар жүйелі  жүргізілетін психологиялық-педагогикалық жұмыстар нәтижесінде  компьютерде, қылқаламмен көптеген  әдемі туындылар жасай  алатынын, т.б. белгілі бір еңбек даярлығын, кейін  түрлі өндірісте ұжыммен бірлесе отырып, мүмкіндігіне сай айналыса алатын еңбек  түрін  анықтай алатынын көрсетіп отыр. Психикалық дамуы тежелген балалардың қоршаған орта туралы түсініктері фрагментарлық, зейіндері тұрақсыз, тұтас қабылдау мүмкіндігі бұзылған, қимыл-қызғалыс координацияларының т.б. жалпы психикалық процестердің дамуында бұзылыстар байқалады. Сондықтан, психикалық дамуы тежелген балалардың танымдық қызмет саласының дамуындағы ауытқулар оқу процесінде нақтылы қиындықтарды құрады. Ал, бұл қиындықтарды жою мен оның алдын алу үшін мұндай балаларға психологиялық-педагогикалық қолдау көрсету қызметі жұмыс атқаруы қажет. Онда психологиялық-педагогикалық қолдау көрсету қызметінің барлық бағыттарына жетекшілік ететін қызмет координаторы, мұғалім-дефектолог, логопед, психолог, әлеуметтік педагог, медицина қызметкерлері жұмыс атқарады. Яғни, </w:t>
      </w:r>
      <w:r w:rsidRPr="00C42AE9">
        <w:rPr>
          <w:color w:val="212121"/>
          <w:lang w:val="kk-KZ"/>
        </w:rPr>
        <w:lastRenderedPageBreak/>
        <w:t xml:space="preserve">психикалық дамуы тежелген баланы психологиялық-педагогикалық қолдау көрсету қызметінің тиісті мамандарымен жүзеге асырылады. Психологиялық-педагогикалық қолдау көрсету қызметінің әр маманы өз бағыттары бойынша жұмыс істейді. Бұл біріккен психологиялық-педагогикалық қолдау көрсету қызметінің басты мақсаты – мүмкіндігі шектеулі балаға психологиялық-педагогикалық қолдау көрсету. Соның ішінен педагог-дефектологтың психикалық дамуы тежелген балаға психологиялық-педагогикалық қолдау көрсетуі мынадай бағыттарда іске асырылады: I. Диагностикалық бағыт:  – баланы алғашқы дефектологиялық тексеру;  – баланың психикалық дамуының динамикасын жүйелі түрде кезең бойына бақылау;  – баланың даму деңгейіне әсер еткен әдіс-тәсілдер мен таңдалған бағдарламаның тиімділігін анықтау;  – мүмкіндігі шектеулі баланың жеке ерекшіліктерін, танымдық қызметін, ерік-жігер саласын, отбасындағы тәрбиелік жағдайдың даму ерекшеліктерін зерттеу;  – жалпы білім беру ұйымдарының бағдарламасын меңгерудің деңгейін анықтау;  – компенсаторлық мүмкіндіктерді іздеп табу;  – баламен жұмыстың бағыттарын айқындау мен бала дамуындағы ауытқулардың алдын алу. Сонымен, диагностика келесі міндеттерді шешуге бағытталады. Баланы алғашқы тексеру. Оның мақсаты: баланың жақын даму аймағы мен актуалды даму аймағын, оқу барысындағы қиыншылықтардың себептері мен механизмдерін анықтау. Диагностикалық зерттеу жұмысы қыркүйек айы бойы жүргізілді. Бұл диагностиканың қорытындысы дефектологиялық тексеру хаттамасында, балаға дефектологиялық анықтама бергенде тіркеледі. Баланы динамикалық тексеру – оқыту процесінде оқушының даму деңгейіне таңдалған оқытудың түрі, әдістері мен тәсілдердің сәйкестігін анықтау, баланың даму динамикасын бақылап отыру мақсатында жүргізіледі. Динамикалық тексеру жылына екі рет жүргізіледі. Сонымен бiрге, баланы динамикалық зерттеу баланың пән бойынша жеткен жетістіктерімен баланың даму нәтижесін салыстыруды көздейді. Баланың оқу дағдыларының қалыптасқандығын (ақпаратты қабылдауы, оқу қызметін ұйымдастыра алу, өзін-өзі бақылау) тексереді. Кезеңдік диагностика – бұл диагностиканың түрі баламен жүргізілген түзете-дамыту жұмысының баланың оқу-танымдық қызметіне тигізген әсерінің тиімділігін анықтауға мүмкіндік береді. Түзете-дамытудың бағдарламасының игеру деңгейінің нәтижесін бағалағанда баланың білім-білік дағдылары игеруге қажет танымдық қабілетінің қаншалықты қалыптасқандығына ғана емес, баланың игерген білімін берілген мәселеде өз бетімен қаншалықты қолдана алатынына көңіл бөлінеді. Ағымдық диагностика – бұл диагностика әртүрлі мамандар тарапынан сұрау бойынша жүргізіледі. Бұл диагностиканың белгілі бір өткізу уақыты болмайды. Ол жыл бойына сұрау бойынша жүргізіледі. Баланы психологиялықпедагогикалық қолдаудағы диагностикалық бағыттың тағы бір негізгі міндеттерінің бірі – бастапқы кезеңде баланың алда кездесетін қиыншылықтары мен оқу процесінде бүгінгі күні бар қиыншылықтардың себебін, механизмін анықтау болып табылады. Диагностикалық жұмыстың негізгі қағидалары: жан-жақтылық, кешенділік, жүйелілік, тұтастық. Аталған қағидаларды ескере отырып, әр психологиялық- педагогикалық қолдау көрсету қызметінің маманы өз бағыты бойынша балаға психологиялық-педагогикалық қолдау көрсетеді. Мұғалімдефектолог, психолог, логопед диагностиканы 12 бағыт бойынша жүргізеді:  – Сенсорлы-перцептивті жағдай;  – Зейіні;  – Есте сақтауы;  – Ойлауы;  – Сөйлеу ерекшеліктері;  – Өзін-өзі бағалауы;  – Ерік-жігері;  – Психомоторлық жағдайы;  – Әлеуметтік-тұрмыстық жағдайы;  – Оқу біліктілігі;  – Еңбек біліктілігі;  – Коммуникативтілігі; Әр бағыт арнайы диагностикалық әдістермен тексеріліп, қорытындыланып тиісінше балл қойылады. Шығарылған балға сәйкес психологиялықпедагогикалық профиль толтырылады. Профиль – баланың даму деңгейін көрсететін құжат. Профиль баланың қатер даму зонасын анықтап береді. Әр маман баламен жүргізілген алғашқы диагностикалық тексеру бағыты бойынша өзінің қорытындысын ұсынады. Консилиумда баланың дамуының мінездемесі, оның одан әрі дамуы, балаға түзете дамыту бағдарламасын құру бойынша мәселелері қарастырылып ортақ шешімге келеді. Тексерудiң нәтижелерiн талдау баланың одан әрi дамуының болжамын анықтап, әр оқушыға оқыту процесінде тиiмдi әдiстерді іріктеп, түзете-дамыту </w:t>
      </w:r>
      <w:r w:rsidRPr="00C42AE9">
        <w:rPr>
          <w:color w:val="212121"/>
          <w:lang w:val="kk-KZ"/>
        </w:rPr>
        <w:lastRenderedPageBreak/>
        <w:t xml:space="preserve">жұмысының мазмұнын анықтауға мүмкіндік береді. Диагностиканың нәтижесі баланың тек өзекті даму аймағының даму деңгейін ғана анықтау емес, баланың жақын даму аймағы деңгейін бағалап баланың ықтимал мүмкіндіктеріне бағытталады. II. Түзете-дамыту бағыты бойынша: Ақаудың құрылымымен оның айқындылық дәрежесіне байланысты түзету жұмысының мазмұны анықталады. Баламен жүргізілген диагностиканың қорытындысы түзете-дамыту жұмысы бойынша мынадай бағыттарды айқындап берді:  – сенсорлық және сенсомоторлық дамуын қалыптастыру;  – кеңістік-уақыт түсініктерін қалыптастыру;  – пішін мен көлем, түсті қабылдауын қалыптастыру;  -салыстыру, талдау, жинақтау, қорытындылау, жалпы ойлау операцияларын қалыптастыру;  – зейіннің тұрақтылығын, зейін шоғырлануын дамыту;  – көру, есту арқылы есте сақтауын дамыту;  – психомоторлық дамуды жүзеге асыру мен сөйлеу тілін, сөздік қорын арттыру. Айқындалған бағыттар негізінде балаға түзете-дамыту бағдарламасы құрылады. Түзете-дамыту бағдарламасы баланың танымдық қабілеттерін дамытуға, баланың дамуындағы бос орынды толтыруға бағытталады. Бағдарламаны жүзеге асыру үшін баланың жеке жас ерекшеліктері, қабылдау деңгейі ескеріліп, әр тақырыпқа тапсырмалар тізбегі даярланады. Баламен жеке жұмыс сабақтан тыс уақыттарда өтеді. III. Кеңес беру мен ағартушылық бағыт бойынша:  – педагогтармен жеке жұмыс жүргізу;  – баланың жас, жеке, типтік ерекшеліктерін ескере отырып ата-аналарға, педагогтарға бірқатар ұсыныстарды даярлау;  – балалардың жеке ерекшеліктерін есепке ала отырып педагогтың оқу жоспарына түзету жұмыстарын енгізу;  – эксперименталды топта жұмыс істейтін педагогпен жеке кеңес жүргізу;  – әлеуметтік қызметкерлермен жұмыс;  – ата-аналармен жұмыс:  – баламен жүргізілген жұмыстың жалпы қорытындысымен ата-аналарды таныстыру;  – ата-аналарға баланың тәрбиесіндегі қиыншылықтары туралы нақты ұсыныстар даярлау;  – ата-аналарға баланың психофизикалық мүмкіндіктеріне сай баланы оқыту мен оны дамытудың маңыздылығын түсіндіру;  – психологиялық-педагогикалық қолдау көрсету қызметі мамандарымен тығыз қарым-қатынаста болу. Ата-анамен жұмыс бұл бағыттың басты міндетінің бірі. В.А. Сухомлинский ата-анамен жұмыстың мазмұнын ашып көрсеткен ғалымдардың бірі. Ол: «Тек ата-аналармен бірге жалпы күш жігерді біріктіру арқасында педагогтар балаларға үлкен адамдық бақытты беруі мүмкін», – дейді. </w:t>
      </w:r>
      <w:r w:rsidRPr="007E29E7">
        <w:rPr>
          <w:color w:val="212121"/>
        </w:rPr>
        <w:t>Демек, ата-ана бала тәрбиесінде балаға ықпал етуші бірден-бі</w:t>
      </w:r>
      <w:proofErr w:type="gramStart"/>
      <w:r w:rsidRPr="007E29E7">
        <w:rPr>
          <w:color w:val="212121"/>
        </w:rPr>
        <w:t>р</w:t>
      </w:r>
      <w:proofErr w:type="gramEnd"/>
      <w:r w:rsidRPr="007E29E7">
        <w:rPr>
          <w:color w:val="212121"/>
        </w:rPr>
        <w:t xml:space="preserve"> фактор. Сондықтан, психикалық дамуы тежелген баланы психологиялықпедагогикалық қолдау қызметінде </w:t>
      </w:r>
      <w:proofErr w:type="gramStart"/>
      <w:r w:rsidRPr="007E29E7">
        <w:rPr>
          <w:color w:val="212121"/>
        </w:rPr>
        <w:t>ата-аналар</w:t>
      </w:r>
      <w:proofErr w:type="gramEnd"/>
      <w:r w:rsidRPr="007E29E7">
        <w:rPr>
          <w:color w:val="212121"/>
        </w:rPr>
        <w:t>ға психологиялық кеңес беру, оларды бала дамуының мазмұнымен ақпаратттандырып отыру, жалпы атааналармен жұмыстың маңызы ерекше. Педагогикалық процестiң сапасын жоғарылатудың тиiмдi жолы психологиялы</w:t>
      </w:r>
      <w:proofErr w:type="gramStart"/>
      <w:r w:rsidRPr="007E29E7">
        <w:rPr>
          <w:color w:val="212121"/>
        </w:rPr>
        <w:t>қ-</w:t>
      </w:r>
      <w:proofErr w:type="gramEnd"/>
      <w:r w:rsidRPr="007E29E7">
        <w:rPr>
          <w:color w:val="212121"/>
        </w:rPr>
        <w:t>педагогикалық қолдау көрсету қызметі мамандарының өзара байланысы мен бiр-бiрiнiң сабағына қатысу мен баланың қалыптасуы туралы талқысы және зерттеу қорытындыларымен өзара алмасу болып табылады. Мұндай бағыт бiрнеше қызметтерді қоса атқарады, яғни тәжiрибемен алмасу, бақылау, өзi</w:t>
      </w:r>
      <w:proofErr w:type="gramStart"/>
      <w:r w:rsidRPr="007E29E7">
        <w:rPr>
          <w:color w:val="212121"/>
        </w:rPr>
        <w:t>н-</w:t>
      </w:r>
      <w:proofErr w:type="gramEnd"/>
      <w:r w:rsidRPr="007E29E7">
        <w:rPr>
          <w:color w:val="212121"/>
        </w:rPr>
        <w:t>өзi бақылау, кеңес беру.  IV. Әлеуметтік-бейімдеу бағыты  – баланың әлеуметтенуіне, қоршаған ортаға бейімделуі</w:t>
      </w:r>
      <w:proofErr w:type="gramStart"/>
      <w:r w:rsidRPr="007E29E7">
        <w:rPr>
          <w:color w:val="212121"/>
        </w:rPr>
        <w:t>не жа</w:t>
      </w:r>
      <w:proofErr w:type="gramEnd"/>
      <w:r w:rsidRPr="007E29E7">
        <w:rPr>
          <w:color w:val="212121"/>
        </w:rPr>
        <w:t>ғдай жасау;  – баланы шығармашылыққа тарту;  – баланы мерекелік іс-шараларға қатыстыру;  – баланы әлеуметтік-тұрмыстық бағдарлауға үйрету;  – қоғамдық ортада өзін еркін сезінуге, өзі</w:t>
      </w:r>
      <w:proofErr w:type="gramStart"/>
      <w:r w:rsidRPr="007E29E7">
        <w:rPr>
          <w:color w:val="212121"/>
        </w:rPr>
        <w:t>н-</w:t>
      </w:r>
      <w:proofErr w:type="gramEnd"/>
      <w:r w:rsidRPr="007E29E7">
        <w:rPr>
          <w:color w:val="212121"/>
        </w:rPr>
        <w:t>өзі басқара білуге, өзі өмір сүретін ортаны толық бағдарлай білуге үйрету. Сонымен қатар баланы психологиялы</w:t>
      </w:r>
      <w:proofErr w:type="gramStart"/>
      <w:r w:rsidRPr="007E29E7">
        <w:rPr>
          <w:color w:val="212121"/>
        </w:rPr>
        <w:t>қ-</w:t>
      </w:r>
      <w:proofErr w:type="gramEnd"/>
      <w:r w:rsidRPr="007E29E7">
        <w:rPr>
          <w:color w:val="212121"/>
        </w:rPr>
        <w:t>педагогикалық қолдау көрсетуде әлеуметтік-бейімдеу бағыты балалардың, қоғамның толеранттылығын қалыптастыруды жүзеге асырады. V. Әдістемелі</w:t>
      </w:r>
      <w:proofErr w:type="gramStart"/>
      <w:r w:rsidRPr="007E29E7">
        <w:rPr>
          <w:color w:val="212121"/>
        </w:rPr>
        <w:t>к-</w:t>
      </w:r>
      <w:proofErr w:type="gramEnd"/>
      <w:r w:rsidRPr="007E29E7">
        <w:rPr>
          <w:color w:val="212121"/>
        </w:rPr>
        <w:t xml:space="preserve">ұйымдастырушылық бағыт:  Бұл бағыттағы жұмыс консилиумға дайындық, іс-шараларға дайындық, баланың жеке құжаттарын толтыруды қамтамасыз етеді. Сонымен қатар төмендегідей міндеттерді жүзеге асырады:  -ұстаздар мен ата-аналарға арналған әдістемелік құралдарды жасау; </w:t>
      </w:r>
      <w:proofErr w:type="gramStart"/>
      <w:r w:rsidRPr="007E29E7">
        <w:rPr>
          <w:color w:val="212121"/>
        </w:rPr>
        <w:t>-о</w:t>
      </w:r>
      <w:proofErr w:type="gramEnd"/>
      <w:r w:rsidRPr="007E29E7">
        <w:rPr>
          <w:color w:val="212121"/>
        </w:rPr>
        <w:t>қушыға портфолио құрастыру. Портфолио – бала жеткен жеті</w:t>
      </w:r>
      <w:proofErr w:type="gramStart"/>
      <w:r w:rsidRPr="007E29E7">
        <w:rPr>
          <w:color w:val="212121"/>
        </w:rPr>
        <w:t>ст</w:t>
      </w:r>
      <w:proofErr w:type="gramEnd"/>
      <w:r w:rsidRPr="007E29E7">
        <w:rPr>
          <w:color w:val="212121"/>
        </w:rPr>
        <w:t>іктердің, баланың білім-білік дағдыларының, баланың жеке өсуін қадағалайтын, бала дамуының көрсеткіші. Бүгінгі күні мүмкіндігі шектеулі баланы ортаға кіріктіру, жалпы білім беру процесіне қосу, мүмкіндігі шектеулі балалардың құқығын қамтамасыз ету маңызды мәселенің бі</w:t>
      </w:r>
      <w:proofErr w:type="gramStart"/>
      <w:r w:rsidRPr="007E29E7">
        <w:rPr>
          <w:color w:val="212121"/>
        </w:rPr>
        <w:t>р</w:t>
      </w:r>
      <w:proofErr w:type="gramEnd"/>
      <w:r w:rsidRPr="007E29E7">
        <w:rPr>
          <w:color w:val="212121"/>
        </w:rPr>
        <w:t xml:space="preserve">і болып отыр. Осы мәселеде </w:t>
      </w:r>
      <w:r w:rsidRPr="007E29E7">
        <w:rPr>
          <w:color w:val="212121"/>
        </w:rPr>
        <w:lastRenderedPageBreak/>
        <w:t xml:space="preserve">баланы психологиялықпедагогикалық қолдау </w:t>
      </w:r>
      <w:proofErr w:type="gramStart"/>
      <w:r w:rsidRPr="007E29E7">
        <w:rPr>
          <w:color w:val="212121"/>
        </w:rPr>
        <w:t>к</w:t>
      </w:r>
      <w:proofErr w:type="gramEnd"/>
      <w:r w:rsidRPr="007E29E7">
        <w:rPr>
          <w:color w:val="212121"/>
        </w:rPr>
        <w:t>үрделі де маңызды процесс. Баланы психологиялы</w:t>
      </w:r>
      <w:proofErr w:type="gramStart"/>
      <w:r w:rsidRPr="007E29E7">
        <w:rPr>
          <w:color w:val="212121"/>
        </w:rPr>
        <w:t>қ-</w:t>
      </w:r>
      <w:proofErr w:type="gramEnd"/>
      <w:r w:rsidRPr="007E29E7">
        <w:rPr>
          <w:color w:val="212121"/>
        </w:rPr>
        <w:t>педагогикалық қолдау – инклюзивті білім беру жүйесінде баланың тәрбиесіне, оқу процесіне, жақтын дамуына, әлеуметтенуіне, бейімделуіне жағдай жасауға бағытталған кәсіби белсенді жүйе. Психологиялы</w:t>
      </w:r>
      <w:proofErr w:type="gramStart"/>
      <w:r w:rsidRPr="007E29E7">
        <w:rPr>
          <w:color w:val="212121"/>
        </w:rPr>
        <w:t>қ-</w:t>
      </w:r>
      <w:proofErr w:type="gramEnd"/>
      <w:r w:rsidRPr="007E29E7">
        <w:rPr>
          <w:color w:val="212121"/>
        </w:rPr>
        <w:t>педагогикалық қолдау көрсету қызметіндегі мұғалім-дефектолог баланы психологиялық-педагогикалық қолдауда тек білім мазмұнына ғана өзгерістер енгізіп қоймай, баланың танымдық қабілеттерін дамыту мен жалпы баланың өмірін ұйымдастыруды көздейді. Психодиагностикалық тестілеу баланың танымдық мүмкiндiктерін қалыптастыруда басты маңызды шарт – мұғалім-дефектологтың психологиялық құзырлығы болып табылады. Мұның бә</w:t>
      </w:r>
      <w:proofErr w:type="gramStart"/>
      <w:r w:rsidRPr="007E29E7">
        <w:rPr>
          <w:color w:val="212121"/>
        </w:rPr>
        <w:t>р</w:t>
      </w:r>
      <w:proofErr w:type="gramEnd"/>
      <w:r w:rsidRPr="007E29E7">
        <w:rPr>
          <w:color w:val="212121"/>
        </w:rPr>
        <w:t xml:space="preserve">і баланың танымдық қабілетінің дамуына мүмкіндік жасау мен баланың өзіне деген сенімінің артуына, жетістіктерге  бір қадам жақындауға жағдай жасайды.  </w:t>
      </w:r>
      <w:proofErr w:type="gramStart"/>
      <w:r w:rsidRPr="007E29E7">
        <w:rPr>
          <w:color w:val="212121"/>
        </w:rPr>
        <w:t>Ж</w:t>
      </w:r>
      <w:proofErr w:type="gramEnd"/>
      <w:r w:rsidRPr="007E29E7">
        <w:rPr>
          <w:color w:val="212121"/>
        </w:rPr>
        <w:t>үсіпбек Аймауытов «Мұғалім істеген ісі өнімді, берекелі болуын тілесе, әуелі өз қызметін шын көңілмен жақсы көрсін» деген екен. Олай болса, өз мамандығын шексіз сүйе білген маман иесі ғана үздіксіз ізденіс пен асқан шыдамдылық, қажырлы еңбектің арқасында баланың біліміне, оның болашағына үлкен сәулесін түсі</w:t>
      </w:r>
      <w:proofErr w:type="gramStart"/>
      <w:r w:rsidRPr="007E29E7">
        <w:rPr>
          <w:color w:val="212121"/>
        </w:rPr>
        <w:t>р</w:t>
      </w:r>
      <w:proofErr w:type="gramEnd"/>
      <w:r w:rsidRPr="007E29E7">
        <w:rPr>
          <w:color w:val="212121"/>
        </w:rPr>
        <w:t>іп, бала өмірін дұрыс бағытқа бағыттары сөзсіз</w:t>
      </w:r>
    </w:p>
    <w:p w:rsidR="00C42AE9" w:rsidRPr="007E29E7" w:rsidRDefault="00C42AE9" w:rsidP="00C42AE9">
      <w:pPr>
        <w:spacing w:after="0" w:line="240" w:lineRule="auto"/>
        <w:rPr>
          <w:rFonts w:ascii="Times New Roman" w:hAnsi="Times New Roman"/>
          <w:sz w:val="24"/>
          <w:szCs w:val="24"/>
          <w:lang w:val="kk-KZ"/>
        </w:rPr>
      </w:pPr>
      <w:r w:rsidRPr="007E29E7">
        <w:rPr>
          <w:rFonts w:ascii="Times New Roman" w:hAnsi="Times New Roman"/>
          <w:b/>
          <w:bCs/>
          <w:color w:val="000000"/>
          <w:sz w:val="24"/>
          <w:szCs w:val="24"/>
          <w:lang w:val="kk-KZ"/>
        </w:rPr>
        <w:t xml:space="preserve">         </w:t>
      </w:r>
      <w:r w:rsidRPr="007E29E7">
        <w:rPr>
          <w:rFonts w:ascii="Times New Roman" w:hAnsi="Times New Roman"/>
          <w:b/>
          <w:bCs/>
          <w:sz w:val="24"/>
          <w:szCs w:val="24"/>
          <w:lang w:val="kk-KZ"/>
        </w:rPr>
        <w:t xml:space="preserve"> </w:t>
      </w:r>
      <w:r w:rsidRPr="008E063B">
        <w:rPr>
          <w:rFonts w:ascii="Times New Roman" w:hAnsi="Times New Roman"/>
          <w:b/>
          <w:bCs/>
          <w:sz w:val="24"/>
          <w:szCs w:val="24"/>
          <w:lang w:val="kk-KZ"/>
        </w:rPr>
        <w:t>Жеке </w:t>
      </w:r>
      <w:hyperlink r:id="rId11" w:history="1">
        <w:r w:rsidRPr="008E063B">
          <w:rPr>
            <w:rFonts w:ascii="Times New Roman" w:hAnsi="Times New Roman"/>
            <w:b/>
            <w:bCs/>
            <w:sz w:val="24"/>
            <w:szCs w:val="24"/>
            <w:lang w:val="kk-KZ"/>
          </w:rPr>
          <w:t>тұлғалық білім беру мәселелері</w:t>
        </w:r>
      </w:hyperlink>
    </w:p>
    <w:p w:rsidR="00C42AE9" w:rsidRPr="00C42AE9" w:rsidRDefault="00C42AE9" w:rsidP="00C42AE9">
      <w:pPr>
        <w:spacing w:after="0" w:line="240" w:lineRule="auto"/>
        <w:rPr>
          <w:rFonts w:ascii="Times New Roman" w:hAnsi="Times New Roman"/>
          <w:sz w:val="24"/>
          <w:szCs w:val="24"/>
          <w:lang w:val="kk-KZ"/>
        </w:rPr>
      </w:pPr>
      <w:r w:rsidRPr="00C42AE9">
        <w:rPr>
          <w:rFonts w:ascii="Times New Roman" w:hAnsi="Times New Roman"/>
          <w:bCs/>
          <w:sz w:val="24"/>
          <w:szCs w:val="24"/>
          <w:lang w:val="kk-KZ"/>
        </w:rPr>
        <w:t>Инклюзивті білім беру бағдарламасы бойынша үйде оқитын</w:t>
      </w:r>
      <w:r w:rsidRPr="00C42AE9">
        <w:rPr>
          <w:rStyle w:val="apple-converted-space"/>
          <w:rFonts w:ascii="Times New Roman" w:hAnsi="Times New Roman"/>
          <w:bCs/>
          <w:sz w:val="24"/>
          <w:szCs w:val="24"/>
          <w:lang w:val="kk-KZ"/>
        </w:rPr>
        <w:t> </w:t>
      </w:r>
      <w:hyperlink r:id="rId12" w:history="1">
        <w:r w:rsidRPr="00C42AE9">
          <w:rPr>
            <w:rStyle w:val="a6"/>
            <w:rFonts w:ascii="Times New Roman" w:hAnsi="Times New Roman"/>
            <w:bCs/>
            <w:color w:val="auto"/>
            <w:sz w:val="24"/>
            <w:szCs w:val="24"/>
            <w:lang w:val="kk-KZ"/>
          </w:rPr>
          <w:t>оқушыны оқыту мәселелері</w:t>
        </w:r>
      </w:hyperlink>
      <w:r w:rsidRPr="00C42AE9">
        <w:rPr>
          <w:rStyle w:val="apple-converted-space"/>
          <w:rFonts w:ascii="Times New Roman" w:hAnsi="Times New Roman"/>
          <w:color w:val="000000"/>
          <w:sz w:val="24"/>
          <w:szCs w:val="24"/>
          <w:lang w:val="kk-KZ"/>
        </w:rPr>
        <w:t> </w:t>
      </w:r>
    </w:p>
    <w:p w:rsidR="00C42AE9" w:rsidRPr="007E29E7" w:rsidRDefault="00C42AE9" w:rsidP="00C42AE9">
      <w:pPr>
        <w:spacing w:after="0" w:line="240" w:lineRule="auto"/>
        <w:rPr>
          <w:rFonts w:ascii="Times New Roman" w:hAnsi="Times New Roman"/>
          <w:sz w:val="24"/>
          <w:szCs w:val="24"/>
        </w:rPr>
      </w:pPr>
      <w:r w:rsidRPr="00C42AE9">
        <w:rPr>
          <w:rFonts w:ascii="Times New Roman" w:hAnsi="Times New Roman"/>
          <w:sz w:val="24"/>
          <w:szCs w:val="24"/>
          <w:lang w:val="kk-KZ"/>
        </w:rPr>
        <w:t xml:space="preserve">Үйде оқытудың ерекшеліктері Денсаулығына байланысты білім алуда ұдайы немесе уақытша қиындық көріп жүрген балаларды үйде жеке оқытуды ұйымдастыруда білім беру бағдарламаларын игеру жалпыға міндетті білім беру стандартының аясында жүргізіледі. Қазіргі таңда балаларды үйде оқыту Қазақстан Республикасының Конституциясымен, "Білім туралы" заңымен бекітілген. Оқыту бағдарламасын (жалпы білім беру бағдарламасы, психикалық дамуы тежелген балаларға арналған бағдарлама, бірінші және екінші типті коррекциялық қосымша бағдарлама) ата-аналардың қатысуымен психологиялық-медициналық- педагогикалық комиссия (ПМПК) анықтайды. ПМПК-ның ұсынысына қарай білім беру ұйымы оқыту бағдарламасын әзірлейді. Үйде оқытуды жүргізетін әр мұғалім міндетті түрде кемтар балалардың дамуы мен білімді сапалы игеруі туралы динамикалық бақылау күнделігін жүргізеді. </w:t>
      </w:r>
      <w:r w:rsidRPr="007E29E7">
        <w:rPr>
          <w:rFonts w:ascii="Times New Roman" w:hAnsi="Times New Roman"/>
          <w:sz w:val="24"/>
          <w:szCs w:val="24"/>
        </w:rPr>
        <w:t>Баланың і</w:t>
      </w:r>
      <w:proofErr w:type="gramStart"/>
      <w:r w:rsidRPr="007E29E7">
        <w:rPr>
          <w:rFonts w:ascii="Times New Roman" w:hAnsi="Times New Roman"/>
          <w:sz w:val="24"/>
          <w:szCs w:val="24"/>
        </w:rPr>
        <w:t>с-</w:t>
      </w:r>
      <w:proofErr w:type="gramEnd"/>
      <w:r w:rsidRPr="007E29E7">
        <w:rPr>
          <w:rFonts w:ascii="Times New Roman" w:hAnsi="Times New Roman"/>
          <w:sz w:val="24"/>
          <w:szCs w:val="24"/>
        </w:rPr>
        <w:t>әрекетіне талдау оның психика-дене дамуына қатысты жасалады. Сабақ кестесі Типтік оқу жоспары және баланың жеке ерекшеліктерін ескере отырып мұғ</w:t>
      </w:r>
      <w:proofErr w:type="gramStart"/>
      <w:r w:rsidRPr="007E29E7">
        <w:rPr>
          <w:rFonts w:ascii="Times New Roman" w:hAnsi="Times New Roman"/>
          <w:sz w:val="24"/>
          <w:szCs w:val="24"/>
        </w:rPr>
        <w:t>ал</w:t>
      </w:r>
      <w:proofErr w:type="gramEnd"/>
      <w:r w:rsidRPr="007E29E7">
        <w:rPr>
          <w:rFonts w:ascii="Times New Roman" w:hAnsi="Times New Roman"/>
          <w:sz w:val="24"/>
          <w:szCs w:val="24"/>
        </w:rPr>
        <w:t>імдердің дайындаған жекелеген оқу жоспарының негізінде құрастырылады. Сабақ кестесі ата-аналармен келісілі</w:t>
      </w:r>
      <w:proofErr w:type="gramStart"/>
      <w:r w:rsidRPr="007E29E7">
        <w:rPr>
          <w:rFonts w:ascii="Times New Roman" w:hAnsi="Times New Roman"/>
          <w:sz w:val="24"/>
          <w:szCs w:val="24"/>
        </w:rPr>
        <w:t>п</w:t>
      </w:r>
      <w:proofErr w:type="gramEnd"/>
      <w:r w:rsidRPr="007E29E7">
        <w:rPr>
          <w:rFonts w:ascii="Times New Roman" w:hAnsi="Times New Roman"/>
          <w:sz w:val="24"/>
          <w:szCs w:val="24"/>
        </w:rPr>
        <w:t xml:space="preserve">, үйде оқытуға жауап беретін мектеп директорының орынбасарымен бекітіледі. Үйде оқытуды жүргізетін мұғалім өткізілген сабақтарды тіркейтін журналды толтырып отырады. </w:t>
      </w:r>
      <w:proofErr w:type="gramStart"/>
      <w:r w:rsidRPr="007E29E7">
        <w:rPr>
          <w:rFonts w:ascii="Times New Roman" w:hAnsi="Times New Roman"/>
          <w:sz w:val="24"/>
          <w:szCs w:val="24"/>
        </w:rPr>
        <w:t>Журналда сабақтың өткізілген күні, оқытылған материал мазмұны және оған бөлінген сабақтар саны көрсетіледі. Білім алушыларды аттестациялау және көшіру «Білім туралы» заңға, «Білім алушылардың үлгерімін ағымдағы бақылау, аралық және қорытынды мемлекетт</w:t>
      </w:r>
      <w:proofErr w:type="gramEnd"/>
      <w:r w:rsidRPr="007E29E7">
        <w:rPr>
          <w:rFonts w:ascii="Times New Roman" w:hAnsi="Times New Roman"/>
          <w:sz w:val="24"/>
          <w:szCs w:val="24"/>
        </w:rPr>
        <w:t>ік аттестациялау жүргізудің үлгі ережесіне (Қазақстан Республикасының Білім және ғылым министрінің 2008 жылғы 18 наурыздағы №125 бұйрығымен бекітілген (04.11.13 жылғы өзгертулер мен толықтырулар) сәйкес жүргізіледі. Денсаулығына байланысты білім алуда ұдайы немесе уақытша қиындық кө</w:t>
      </w:r>
      <w:proofErr w:type="gramStart"/>
      <w:r w:rsidRPr="007E29E7">
        <w:rPr>
          <w:rFonts w:ascii="Times New Roman" w:hAnsi="Times New Roman"/>
          <w:sz w:val="24"/>
          <w:szCs w:val="24"/>
        </w:rPr>
        <w:t>р</w:t>
      </w:r>
      <w:proofErr w:type="gramEnd"/>
      <w:r w:rsidRPr="007E29E7">
        <w:rPr>
          <w:rFonts w:ascii="Times New Roman" w:hAnsi="Times New Roman"/>
          <w:sz w:val="24"/>
          <w:szCs w:val="24"/>
        </w:rPr>
        <w:t>іп жүрген балаларды үйде оқытуды ұйымдастыру мен жүргізу бойынша бақылауды мектепішілік тексеру аясында мектеп әкімшілігі жүргізеді. Әдістемелік-нұ</w:t>
      </w:r>
      <w:proofErr w:type="gramStart"/>
      <w:r w:rsidRPr="007E29E7">
        <w:rPr>
          <w:rFonts w:ascii="Times New Roman" w:hAnsi="Times New Roman"/>
          <w:sz w:val="24"/>
          <w:szCs w:val="24"/>
        </w:rPr>
        <w:t>с</w:t>
      </w:r>
      <w:proofErr w:type="gramEnd"/>
      <w:r w:rsidRPr="007E29E7">
        <w:rPr>
          <w:rFonts w:ascii="Times New Roman" w:hAnsi="Times New Roman"/>
          <w:sz w:val="24"/>
          <w:szCs w:val="24"/>
        </w:rPr>
        <w:t>қау</w:t>
      </w:r>
    </w:p>
    <w:p w:rsidR="00C42AE9" w:rsidRPr="007E29E7" w:rsidRDefault="00C42AE9" w:rsidP="00C42AE9">
      <w:pPr>
        <w:spacing w:after="0" w:line="240" w:lineRule="auto"/>
        <w:rPr>
          <w:rFonts w:ascii="Times New Roman" w:hAnsi="Times New Roman"/>
          <w:color w:val="000000"/>
          <w:sz w:val="24"/>
          <w:szCs w:val="24"/>
        </w:rPr>
      </w:pPr>
      <w:r w:rsidRPr="007E29E7">
        <w:rPr>
          <w:rFonts w:ascii="Times New Roman" w:hAnsi="Times New Roman"/>
          <w:color w:val="000000"/>
          <w:sz w:val="24"/>
          <w:szCs w:val="24"/>
        </w:rPr>
        <w:t>Мүмкіндігі шектеулі мүгедек оқушыны үйден оқыту баланың жалпы білім беретін мектепте немесе арнаулы білім орталықтарында білі</w:t>
      </w:r>
      <w:proofErr w:type="gramStart"/>
      <w:r w:rsidRPr="007E29E7">
        <w:rPr>
          <w:rFonts w:ascii="Times New Roman" w:hAnsi="Times New Roman"/>
          <w:color w:val="000000"/>
          <w:sz w:val="24"/>
          <w:szCs w:val="24"/>
        </w:rPr>
        <w:t>м алу</w:t>
      </w:r>
      <w:proofErr w:type="gramEnd"/>
      <w:r w:rsidRPr="007E29E7">
        <w:rPr>
          <w:rFonts w:ascii="Times New Roman" w:hAnsi="Times New Roman"/>
          <w:color w:val="000000"/>
          <w:sz w:val="24"/>
          <w:szCs w:val="24"/>
        </w:rPr>
        <w:t>ға мүмкін болмаған жағдайда іске асырылады.</w:t>
      </w:r>
    </w:p>
    <w:p w:rsidR="00C42AE9" w:rsidRPr="007E29E7" w:rsidRDefault="00C42AE9" w:rsidP="00C42AE9">
      <w:pPr>
        <w:spacing w:after="0" w:line="240" w:lineRule="auto"/>
        <w:rPr>
          <w:rFonts w:ascii="Times New Roman" w:hAnsi="Times New Roman"/>
          <w:color w:val="000000"/>
          <w:sz w:val="24"/>
          <w:szCs w:val="24"/>
        </w:rPr>
      </w:pPr>
      <w:r w:rsidRPr="007E29E7">
        <w:rPr>
          <w:rFonts w:ascii="Times New Roman" w:hAnsi="Times New Roman"/>
          <w:color w:val="000000"/>
          <w:sz w:val="24"/>
          <w:szCs w:val="24"/>
        </w:rPr>
        <w:t>Мұндай жағдайға баланың үйден оқуының және тәрбиеленуініңшешімі оның ауруыныңсалдарына байланысты арнаулы психоло-медик</w:t>
      </w:r>
      <w:proofErr w:type="gramStart"/>
      <w:r w:rsidRPr="007E29E7">
        <w:rPr>
          <w:rFonts w:ascii="Times New Roman" w:hAnsi="Times New Roman"/>
          <w:color w:val="000000"/>
          <w:sz w:val="24"/>
          <w:szCs w:val="24"/>
        </w:rPr>
        <w:t>о-</w:t>
      </w:r>
      <w:proofErr w:type="gramEnd"/>
      <w:r w:rsidRPr="007E29E7">
        <w:rPr>
          <w:rFonts w:ascii="Times New Roman" w:hAnsi="Times New Roman"/>
          <w:color w:val="000000"/>
          <w:sz w:val="24"/>
          <w:szCs w:val="24"/>
        </w:rPr>
        <w:t xml:space="preserve"> педагогикалық анықтамамен рұқсат етіледі.</w:t>
      </w:r>
    </w:p>
    <w:p w:rsidR="00C42AE9" w:rsidRPr="007E29E7" w:rsidRDefault="00C42AE9" w:rsidP="00C42AE9">
      <w:pPr>
        <w:spacing w:after="0" w:line="240" w:lineRule="auto"/>
        <w:rPr>
          <w:rFonts w:ascii="Times New Roman" w:hAnsi="Times New Roman"/>
          <w:color w:val="000000"/>
          <w:sz w:val="24"/>
          <w:szCs w:val="24"/>
        </w:rPr>
      </w:pPr>
      <w:r w:rsidRPr="007E29E7">
        <w:rPr>
          <w:rFonts w:ascii="Times New Roman" w:hAnsi="Times New Roman"/>
          <w:color w:val="000000"/>
          <w:sz w:val="24"/>
          <w:szCs w:val="24"/>
        </w:rPr>
        <w:t xml:space="preserve">Мұндай жекелеме ақысыз үйден оқу мен тәрбиелеу жұмыстары білім беру орталықтарының арнаулы мамандарымен және реабилитациялық орталық,психоло-медико-педагогикалық кеңестің шешімімен және психоло-педагогикалық сараптамамен </w:t>
      </w:r>
      <w:proofErr w:type="gramStart"/>
      <w:r w:rsidRPr="007E29E7">
        <w:rPr>
          <w:rFonts w:ascii="Times New Roman" w:hAnsi="Times New Roman"/>
          <w:color w:val="000000"/>
          <w:sz w:val="24"/>
          <w:szCs w:val="24"/>
        </w:rPr>
        <w:t>р</w:t>
      </w:r>
      <w:proofErr w:type="gramEnd"/>
      <w:r w:rsidRPr="007E29E7">
        <w:rPr>
          <w:rFonts w:ascii="Times New Roman" w:hAnsi="Times New Roman"/>
          <w:color w:val="000000"/>
          <w:sz w:val="24"/>
          <w:szCs w:val="24"/>
        </w:rPr>
        <w:t>ұқсат етіледі.</w:t>
      </w:r>
    </w:p>
    <w:p w:rsidR="00C42AE9" w:rsidRPr="007E29E7" w:rsidRDefault="00C42AE9" w:rsidP="00C42AE9">
      <w:pPr>
        <w:spacing w:after="0" w:line="240" w:lineRule="auto"/>
        <w:rPr>
          <w:rFonts w:ascii="Times New Roman" w:hAnsi="Times New Roman"/>
          <w:color w:val="000000"/>
          <w:sz w:val="24"/>
          <w:szCs w:val="24"/>
        </w:rPr>
      </w:pPr>
      <w:r w:rsidRPr="007E29E7">
        <w:rPr>
          <w:rFonts w:ascii="Times New Roman" w:hAnsi="Times New Roman"/>
          <w:color w:val="000000"/>
          <w:sz w:val="24"/>
          <w:szCs w:val="24"/>
        </w:rPr>
        <w:lastRenderedPageBreak/>
        <w:t>Баланы үйден оқыту жалпы бі</w:t>
      </w:r>
      <w:proofErr w:type="gramStart"/>
      <w:r w:rsidRPr="007E29E7">
        <w:rPr>
          <w:rFonts w:ascii="Times New Roman" w:hAnsi="Times New Roman"/>
          <w:color w:val="000000"/>
          <w:sz w:val="24"/>
          <w:szCs w:val="24"/>
        </w:rPr>
        <w:t>л</w:t>
      </w:r>
      <w:proofErr w:type="gramEnd"/>
      <w:r w:rsidRPr="007E29E7">
        <w:rPr>
          <w:rFonts w:ascii="Times New Roman" w:hAnsi="Times New Roman"/>
          <w:color w:val="000000"/>
          <w:sz w:val="24"/>
          <w:szCs w:val="24"/>
        </w:rPr>
        <w:t>ім беретін мектептер мен арнаулы (түзету) ұйымдарының атқаратын міндеттерімен сәйкес жүргізіледі.</w:t>
      </w:r>
    </w:p>
    <w:p w:rsidR="00C42AE9" w:rsidRPr="007E29E7" w:rsidRDefault="00C42AE9" w:rsidP="00C42AE9">
      <w:pPr>
        <w:spacing w:after="0" w:line="240" w:lineRule="auto"/>
        <w:rPr>
          <w:rFonts w:ascii="Times New Roman" w:hAnsi="Times New Roman"/>
          <w:color w:val="000000"/>
          <w:sz w:val="24"/>
          <w:szCs w:val="24"/>
        </w:rPr>
      </w:pPr>
      <w:r w:rsidRPr="007E29E7">
        <w:rPr>
          <w:rFonts w:ascii="Times New Roman" w:hAnsi="Times New Roman"/>
          <w:color w:val="000000"/>
          <w:sz w:val="24"/>
          <w:szCs w:val="24"/>
        </w:rPr>
        <w:t>Үйде оқ</w:t>
      </w:r>
      <w:proofErr w:type="gramStart"/>
      <w:r w:rsidRPr="007E29E7">
        <w:rPr>
          <w:rFonts w:ascii="Times New Roman" w:hAnsi="Times New Roman"/>
          <w:color w:val="000000"/>
          <w:sz w:val="24"/>
          <w:szCs w:val="24"/>
        </w:rPr>
        <w:t>итын</w:t>
      </w:r>
      <w:proofErr w:type="gramEnd"/>
      <w:r w:rsidRPr="007E29E7">
        <w:rPr>
          <w:rFonts w:ascii="Times New Roman" w:hAnsi="Times New Roman"/>
          <w:color w:val="000000"/>
          <w:sz w:val="24"/>
          <w:szCs w:val="24"/>
        </w:rPr>
        <w:t xml:space="preserve"> оқушыныңбілім алуы мен тәрбиеленуін басшылыққа алу арнайы дайындықтан өткен жоғары білімді мұғалімдерге жүктеледі.</w:t>
      </w:r>
    </w:p>
    <w:p w:rsidR="00C42AE9" w:rsidRPr="007E29E7" w:rsidRDefault="00C42AE9" w:rsidP="00C42AE9">
      <w:pPr>
        <w:spacing w:after="0" w:line="240" w:lineRule="auto"/>
        <w:rPr>
          <w:rFonts w:ascii="Times New Roman" w:hAnsi="Times New Roman"/>
          <w:color w:val="000000"/>
          <w:sz w:val="24"/>
          <w:szCs w:val="24"/>
        </w:rPr>
      </w:pPr>
      <w:r w:rsidRPr="007E29E7">
        <w:rPr>
          <w:rFonts w:ascii="Times New Roman" w:hAnsi="Times New Roman"/>
          <w:color w:val="000000"/>
          <w:sz w:val="24"/>
          <w:szCs w:val="24"/>
        </w:rPr>
        <w:t>Үйден оқ</w:t>
      </w:r>
      <w:proofErr w:type="gramStart"/>
      <w:r w:rsidRPr="007E29E7">
        <w:rPr>
          <w:rFonts w:ascii="Times New Roman" w:hAnsi="Times New Roman"/>
          <w:color w:val="000000"/>
          <w:sz w:val="24"/>
          <w:szCs w:val="24"/>
        </w:rPr>
        <w:t>ыту</w:t>
      </w:r>
      <w:proofErr w:type="gramEnd"/>
      <w:r w:rsidRPr="007E29E7">
        <w:rPr>
          <w:rFonts w:ascii="Times New Roman" w:hAnsi="Times New Roman"/>
          <w:color w:val="000000"/>
          <w:sz w:val="24"/>
          <w:szCs w:val="24"/>
        </w:rPr>
        <w:t>ға алынған мүмкіндігі щектеулі мүгедек бала арнаулы түзету орталықтарынан алыс болған жағдайда мекенжайы бойынша сол жергілікті жердегі жалпы білімберетін мектептің арнаулы мамандарынан білім алады.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rPr>
        <w:t>Бұ</w:t>
      </w:r>
      <w:proofErr w:type="gramStart"/>
      <w:r w:rsidRPr="007E29E7">
        <w:rPr>
          <w:rFonts w:ascii="Times New Roman" w:hAnsi="Times New Roman"/>
          <w:color w:val="000000"/>
          <w:sz w:val="24"/>
          <w:szCs w:val="24"/>
        </w:rPr>
        <w:t>л</w:t>
      </w:r>
      <w:proofErr w:type="gramEnd"/>
      <w:r w:rsidRPr="007E29E7">
        <w:rPr>
          <w:rFonts w:ascii="Times New Roman" w:hAnsi="Times New Roman"/>
          <w:color w:val="000000"/>
          <w:sz w:val="24"/>
          <w:szCs w:val="24"/>
        </w:rPr>
        <w:t xml:space="preserve"> баланыңоқуының нәтижесі мен тәрбиелену барысын ПМПКжәне бекітілген білім беру мекемесі бақылауға алады.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Баланы үйден оқыту жұмысы жекелеме арнаулы жоспар бойынша жүргізіледі.Сабақ кестесі құрылады.Күнтізбелік жоспар мен сабақ кестесі мектеп әкімшілігімен бекітіледі.Жоспарды құру барысында педагог арнайы білім беру орталығының типтік жоспарына сүйене отырып, баланыңжеке бас ерекшеліктерін басшылыққа ала отырып құрастырады.</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Баланың өсіп жетілуінде қажет болған жағдайда қиындықтарды түзетумақсатымен аптасына арнаулы екі сағат мамандарға: мұғалім- логопед,мұғалім-психолог және педагог-дефектологке беріледі.</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Оқыту пәндері үшін сабақ уақытының ұзақтығы мен бірізділігі баланың психикасы мен жүйке жүйесінің жағдайын есепке ала отырып, аптасына бастауыш сатыда 8 сағаттан аспауы тиіс және орта, жоғары буындарда 10-12 сағат болуы тиіс.</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Оқу жылының басталуы мен аяқталуы және демалыскезеңдері жалпы білім беретін мектептің бекітілген кезеңдерімен сәйкес жүріп отырады.</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Жекелеме үйден білім алған мектеп бітіруші түлекке алған біліміне сәйкес мемлекеттік үлгідегі куәлік құжаты сол білім алған мекемесінен бекітіліп,ұсынылады.</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Осындай ережелерді басшылыққа ала отырып үйде оқитын оқушының мекен жайының орналасуына байланысты Мамыраев ауданынан 2010-2011 оқу жылында 1 –ші сыныпқа денсаулығына байланысты үйде оқитын оқушыны қабылдадық. Бала туа біткен сал ауруымен ауырады, оң жақ қолы жұмыс жасамайды соныменбірге екі аяғын басып жүре алмайды.</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Оқушыны қабылдаған күннен бастап психолог және әлеуметтік қызмет көрсету орталығынан педагог - мамандар кесте бойынша жұмыс жасады. Мен аптасына үш күн оқушыныңүйінде жұмыс жүргіздім.Арнайы сабақ жоспары,тәрбие жоспары , оқушы күнделігі арналды.Сауат ашу кезеңінде оқу барысында қиындық болмағанмен баланың жазу каллиграфиясын қалыптастыруда өте көп қиналдық. Бұл кезеңде анасының тарапынан да маған өте көп көмек қажет болды. Ата- анасымен бірлесе жұмыс жасадық. Сабақтар таңертеңгі мезгілде оқушының денсаулық жағдайына </w:t>
      </w:r>
      <w:hyperlink r:id="rId13" w:history="1">
        <w:r w:rsidRPr="00C42AE9">
          <w:rPr>
            <w:rFonts w:ascii="Times New Roman" w:hAnsi="Times New Roman"/>
            <w:color w:val="0000FF"/>
            <w:sz w:val="24"/>
            <w:szCs w:val="24"/>
            <w:lang w:val="kk-KZ"/>
          </w:rPr>
          <w:t>байланысты шаршамайтындай</w:t>
        </w:r>
      </w:hyperlink>
      <w:r w:rsidRPr="00C42AE9">
        <w:rPr>
          <w:rFonts w:ascii="Times New Roman" w:hAnsi="Times New Roman"/>
          <w:color w:val="000000"/>
          <w:sz w:val="24"/>
          <w:szCs w:val="24"/>
          <w:lang w:val="kk-KZ"/>
        </w:rPr>
        <w:t>, сергіту жаттығулары арқылы жүргізіледі.</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 xml:space="preserve">Баланы үйден оқытуда мұғалім мен ата анасына көп жауапкершілік артылады, дегенмен де бастауыш сатыда оқушы мектепке үйіне жақын жерден шамасына қарай қатысып білім алып отырғанмен де өсе келе жүріп тұруы қиындық туғызатыны сөзсіз.Мұндай оқушылардың мектептен тыс қалып қоймай оқулары баланың және ата аналарының боашағына юеген сенімін нығайтады және мемлекет тарапынан қолдау етілуіғ бұл тәуелсіз мемлекетіміздің үлкен бастамасы деуге болады. </w:t>
      </w:r>
    </w:p>
    <w:p w:rsidR="00C42AE9" w:rsidRPr="007E29E7" w:rsidRDefault="00C42AE9" w:rsidP="00C42AE9">
      <w:pPr>
        <w:spacing w:after="0" w:line="240" w:lineRule="auto"/>
        <w:jc w:val="center"/>
        <w:rPr>
          <w:rFonts w:ascii="Times New Roman" w:hAnsi="Times New Roman"/>
          <w:b/>
          <w:sz w:val="24"/>
          <w:szCs w:val="24"/>
          <w:lang w:val="kk-KZ"/>
        </w:rPr>
      </w:pPr>
    </w:p>
    <w:p w:rsidR="00C42AE9" w:rsidRDefault="00C42AE9" w:rsidP="00C42AE9">
      <w:pPr>
        <w:spacing w:after="0" w:line="240" w:lineRule="auto"/>
        <w:jc w:val="center"/>
        <w:rPr>
          <w:rFonts w:ascii="Times New Roman" w:hAnsi="Times New Roman"/>
          <w:b/>
          <w:sz w:val="24"/>
          <w:szCs w:val="24"/>
          <w:lang w:val="kk-KZ"/>
        </w:rPr>
      </w:pPr>
    </w:p>
    <w:p w:rsidR="00C42AE9" w:rsidRPr="0047785E" w:rsidRDefault="00C42AE9" w:rsidP="00C42AE9">
      <w:pPr>
        <w:spacing w:after="0" w:line="240" w:lineRule="auto"/>
        <w:rPr>
          <w:rFonts w:ascii="Times New Roman" w:hAnsi="Times New Roman"/>
          <w:sz w:val="24"/>
          <w:szCs w:val="24"/>
          <w:lang w:val="kk-KZ"/>
        </w:rPr>
      </w:pPr>
    </w:p>
    <w:p w:rsidR="00C42AE9" w:rsidRPr="007E29E7" w:rsidRDefault="00C42AE9" w:rsidP="00C42AE9">
      <w:pPr>
        <w:spacing w:after="0" w:line="240" w:lineRule="auto"/>
        <w:rPr>
          <w:rFonts w:ascii="Times New Roman" w:hAnsi="Times New Roman"/>
          <w:sz w:val="24"/>
          <w:szCs w:val="24"/>
          <w:lang w:val="kk-KZ"/>
        </w:rPr>
      </w:pPr>
      <w:r w:rsidRPr="0047785E">
        <w:rPr>
          <w:rFonts w:ascii="Times New Roman" w:hAnsi="Times New Roman"/>
          <w:color w:val="333333"/>
          <w:sz w:val="24"/>
          <w:szCs w:val="24"/>
          <w:lang w:val="kk-KZ"/>
        </w:rPr>
        <w:br/>
      </w:r>
      <w:r w:rsidRPr="007E29E7">
        <w:rPr>
          <w:rFonts w:ascii="Times New Roman" w:hAnsi="Times New Roman"/>
          <w:b/>
          <w:bCs/>
          <w:color w:val="000000"/>
          <w:sz w:val="24"/>
          <w:szCs w:val="24"/>
          <w:lang w:val="kk-KZ"/>
        </w:rPr>
        <w:t>Инклюзивті білім берудің халықаралық тәжірибесі.</w:t>
      </w:r>
      <w:r w:rsidRPr="007E29E7">
        <w:rPr>
          <w:rFonts w:ascii="Times New Roman" w:hAnsi="Times New Roman"/>
          <w:color w:val="000000"/>
          <w:sz w:val="24"/>
          <w:szCs w:val="24"/>
          <w:lang w:val="kk-KZ"/>
        </w:rPr>
        <w:t> </w:t>
      </w:r>
      <w:r w:rsidRPr="007E29E7">
        <w:rPr>
          <w:rFonts w:ascii="Times New Roman" w:hAnsi="Times New Roman"/>
          <w:color w:val="000000"/>
          <w:sz w:val="24"/>
          <w:szCs w:val="24"/>
          <w:lang w:val="kk-KZ"/>
        </w:rPr>
        <w:br/>
        <w:t xml:space="preserve">XX ғасырдың аяғында көптеген дамыған әлем елдерінде (АҚШ, Ұлыбритания, Швеция, Германия, Скандинавия елдерінде) мүмкіндігі шектеулі балаларды оқытуды дамытуда алдыңғы орында тұрған инклюзивті білім беру болды. Жалпы білім беру үрдісіне енгізілген балаларға оқуды жеңілдететін қосымша арнайы жағдай, көмек, қолдау </w:t>
      </w:r>
      <w:r w:rsidRPr="007E29E7">
        <w:rPr>
          <w:rFonts w:ascii="Times New Roman" w:hAnsi="Times New Roman"/>
          <w:color w:val="000000"/>
          <w:sz w:val="24"/>
          <w:szCs w:val="24"/>
          <w:lang w:val="kk-KZ"/>
        </w:rPr>
        <w:lastRenderedPageBreak/>
        <w:t>қарастырылады. Әрбір елде интеграциялаудың өзіндік үлгісі іске асырылуда, бұл білім беруде интеграциялаудың жан-жақты үлгісін құрудың мүмкін еместігін көрсетуде.</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Инклюзивті білім беруді іске асырып жатқан елдерде айқындалған басым бағыт жалпы мектептік білім беру саласында қарастырып отырған категориядағы балаларды жалпы білім беру үрдісіне міндетті түрде енгізуді көздейді.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Ресейдегі инклюзивті білім беру.1991 жылдың күзінен бастап Ресейде «Мүмкіндігі шектеулі балаларды интеграциялау» жобасын іске асыру басталды. Нәтижесінде 11 аймақта мүмкіндігі шектеулі балаларды интеграциялап оқытудың экспериментальды алаңдары құрылды.Мүмкіндігі шектеулі балалармен педагогтардың жұмыс істеу мақсатында Ресей Федерациясының білім министрлігі педагогикалық жоғарғы оқу орындарының оқу жоспарына 1996ж 1 қыркүйегінен бастап «Арнайы(коррекциялық) педагогиканың негіздері», «Мүмкіндігі шектеулі балалардың психологиясының негіздері» деген курстарды енгізді. Ресей Федерациясының білім және ғылым министрлінің айтуы бойынша 2008-2009 жылдары инклюзивті білім беру үлгісі экспериментальды түрде көптеген білім беру мекемелеріне енгізілген. Ресейде мүгедек балаларды оқытудың инклюзивті білім беруден басқа да нұсқалалары бар: арнайы мектептер мен интернаттар; коррекциялық мектептер;«Интернат-үйлер»; үйден оқыту; қашықтықтан оқыту.</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Америка Құрама Штаттарында мүмкіндігі шектеулі балаларды оқыту. АҚШ-тың мүмкіндігі балаларды оқытудағы қазіргі саясаты жалпы және арнайы оқытуды біріктіру ұсыныстарынан тұрады. Бұл біріктірулерде 3 негізгі жолдар бар: «негізгі бағыт», «жалпы білім инициативасы», «енгізу». Бұл арнайы білім беру алаңында үлкен дау-дамай тудыруда.</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«Негізгі бағыт» мүмкіндігі шектеулі балаларды оқыту негізгі мектептерде оқытуды көздейді. Бұл балалар қоғамға араласуы керек болғандықтан , оларды әлеуметтік және білім беру қызметтеріне қосу керек деп есептейді.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«Жалпы білім беру инициативасы»-бұл АҚШ-тың білім департаментінің арнайы білім беру бөлімінің ұсынысы. Жалпы білім беру инициативасы -дамуында ауытқуы бар оқушыларға білім беру шарттарына фундаментальды өзгеріс енгізуді ұсына отырып, «негізгі бағыттан» ары қарай дами түскен. Кейбір дефектологтар мен негізгі мектептің басшылары жалпы білім </w:t>
      </w:r>
      <w:hyperlink r:id="rId14" w:history="1">
        <w:r w:rsidRPr="007E29E7">
          <w:rPr>
            <w:rFonts w:ascii="Times New Roman" w:hAnsi="Times New Roman"/>
            <w:color w:val="0000FF"/>
            <w:sz w:val="24"/>
            <w:szCs w:val="24"/>
            <w:lang w:val="kk-KZ"/>
          </w:rPr>
          <w:t>беру инициативасын мақұлдаса</w:t>
        </w:r>
      </w:hyperlink>
      <w:r w:rsidRPr="007E29E7">
        <w:rPr>
          <w:rFonts w:ascii="Times New Roman" w:hAnsi="Times New Roman"/>
          <w:color w:val="000000"/>
          <w:sz w:val="24"/>
          <w:szCs w:val="24"/>
          <w:lang w:val="kk-KZ"/>
        </w:rPr>
        <w:t>, кейбір дефектологтар мен негізгі мектептің мұғалімдері ауытқуы бар балаларға жалпы білім беру инициативасының әсер ету мүмкіндіктерін түсіну үшін қосымша сынақтар мен зерттеулер қажет дейді.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«Енгізу» моделі балаларды ауытқу түріне және көріну деңгейіне тәуелсіз тұрған жері бойынша жалпы білім беру үрдісіне енгізуді көздейді. Осындай балаларға мамандар тобы жеке оқыту бағдарламасын құрады, сол бойынша оқушының жетістігі бағаланады.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Қазіргі кезде АҚШ-та 1990жылы қабылданған, «ауытқулары бар тұлғалар үшін білім беру акты» деп аталатын заң жұмыс істеуде. Бұл халықтық білім беру жүйесінде бала оқуына қажет тегін білім береді. Ата-анасы баласының оқу мүмкіндігі туралы қорытынды талап ете алады, ол бала дамуындағы ауытқуының бар немесе жоқтығына негіздемеден тұрады. Заң тек арайы білім алуға ғана емес қосымша қызмет түріне де құқық береді.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Арнайы білім беруді Швецияда ұйымдастыру. Бұл елде ерекше қажеттілікке мұқтаж балалар қарапайым сыныптарға орналастырылған және олар онда қажетті қолдау алуда (сыныпта арнайы педагогтың немесе ассистенттің көмегі және көмекші арнаулы құралдарды қолдану). Есту, көру қабілеттері бұзылған, ойлауында қалушылық бар балалар ауытқулары бойынша бөлінгенарнайы мектептерде білім алады, олар мұнда 21-23 жасқа дейін оқи алады. Арнайы мектептер қазір жалпы білім беретін мектептегі сыныптарға кірістірілген балаларды қолдау ресурстарының орталығы болып табылады. Ойлауы артта қалған балаларға арналған арнайы мектептер жалпы білім беретін мектептердің ғимараттарына сыныптардыбіріктіру жолымен орналасқан.</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 xml:space="preserve">Арнайы білім беруді Францияда ұйымдастыру. Франциядағы арнайы білім беру жалпы білім беретін мектептерге дамуында жетпіспеушілігтері бар балалардың санын неғұрлым </w:t>
      </w:r>
      <w:r w:rsidRPr="007E29E7">
        <w:rPr>
          <w:rFonts w:ascii="Times New Roman" w:hAnsi="Times New Roman"/>
          <w:color w:val="000000"/>
          <w:sz w:val="24"/>
          <w:szCs w:val="24"/>
          <w:lang w:val="kk-KZ"/>
        </w:rPr>
        <w:lastRenderedPageBreak/>
        <w:t>көбейтуге бағытталған. Дамуында ауытқулары бар балаларды жалпы білім беру үрдісіне енгізу 4 нұсқада орындалуда:</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1.Бала қарапайым мектеп бағдарламасы бойынша оқиды, бірақ мектепте немесе одан тыс уақытта оған қосымша қызмет көрсетіледі: емдеу шаралары, тәрбиелеу жұмыстары т.б. Мысалы, тірек-қимыл қызметі бұзылған бала </w:t>
      </w:r>
      <w:hyperlink r:id="rId15" w:history="1">
        <w:r w:rsidRPr="007E29E7">
          <w:rPr>
            <w:rFonts w:ascii="Times New Roman" w:hAnsi="Times New Roman"/>
            <w:color w:val="0000FF"/>
            <w:sz w:val="24"/>
            <w:szCs w:val="24"/>
            <w:lang w:val="kk-KZ"/>
          </w:rPr>
          <w:t>қарапайым сыныпта оқи отырып</w:t>
        </w:r>
      </w:hyperlink>
      <w:r w:rsidRPr="007E29E7">
        <w:rPr>
          <w:rFonts w:ascii="Times New Roman" w:hAnsi="Times New Roman"/>
          <w:color w:val="000000"/>
          <w:sz w:val="24"/>
          <w:szCs w:val="24"/>
          <w:lang w:val="kk-KZ"/>
        </w:rPr>
        <w:t>, сол мектепте немесе жақында орналасқан адаптациялық орталыққа барады.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2. Бала қарапайым мектеп бағдарламасы бойынша оқиды, қосымша күтім алады және қосымша арнайы бағдарлама бойынша қиды. Мысалы, көруі бұзылған бала қарапайым сыныпта оқи отырып, сабақ дайындауға көмек, мұғалімнен қосымша сабақ алады, кеңістікте бағдарлау бойынша сабақтарға қатысады.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3. Бала мектептегі негізгі уақытта арнайы сыныпта, арнайы бағдарлама бойынша оқиды (әдетте психикалық дамында кешігушілік бар балалар). Уақытының басқа бөлігінде қарапайым бағдарлама бойынша өз жасындағы оқушылармен дайындалады.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4. Бала тек арнайы бағдарлама бойынша арнайы сыныпқа барады (әдетте ойлау қабілеті бұзылған балалар). Соған қарамастан ол мектеп өміріне қатысады: біріккен таңғы ас, тәрбие шараларына біріккен қатысу, спорттық және басқа да іс-шараларға қатысу.</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Арнайы білім беруді Италияда ұйымдастыру. Өткен ғасырдың 70 жылдарынан бастап арнайы мектептердің арнайы сыныптары оқушыларының үлкен бөлігі жалпы білім беру жүйесіне енгізіле бастады. Бүгінгі күні арнайы қажеттілігі бар балалардың 99 пайызы жалпы білім беретін мектептерде оқиды. Қарапайым сыныпта қолдаушы мұғалімнен арнайы көмек алу үшін дамуында ауытқуы бар бала ретінде тіркелуі керек. Тіркеу тек ата- анасының келісімімен және тек 1 жылға жасалады, мерзім біткеннен кейін арнайы көмекті ұзарту немесе бас тарту туралы шешім шығарылады. Бірақ, Италиядағы арнайы қажеттілігі бар оқушыларды жалпы білім беру ортасына енгізуді дамыту бірнеше мәселелерді шешуді қажет етеді. Көптеген мұғалімдер интеграцияны жоққа шығармайды, тек сынып өміріне енгізуде бірнеше қиындықтар кездесуде. Олар дамуында ауытқуы бар балаларды оқытуда жауапкершілікті қолдаушы мұғалімге артуды ұсынады.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Италиядағы білім берудегі интеграциялау қиындықтары бірнеше себептерге байланысты. Интеграциялау үрдісі аймақтың қажеттіліктеріне зерттеу жұмыстарынсыз, қажетті мамандар бар-жоқтығы анықталмастан басталды. Жалпы білім беретін мұғалімдерді оқыту шектеулі ғана болды. 1 ай ішінде арнайы сабақтар ұтымды нәтижелер бермеді, көптеген мұғалімдер тіптен оқытылмады. Қолдаушы мұғалімдер мен сынып мұғалімдерінің бірлесуі қиындықтар туғызды.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Үлкен қиындықтарды ойлау қабілетінің дамуында ауытқуы бар балалардың жалпы білім беру үрдісіне енгізілуінен туындады. Көптеген мамандар мұндай балаларға арнаулы сыныптар ашу керек деп санайды. Алайда, бұл </w:t>
      </w:r>
      <w:hyperlink r:id="rId16" w:history="1">
        <w:r w:rsidRPr="007E29E7">
          <w:rPr>
            <w:rFonts w:ascii="Times New Roman" w:hAnsi="Times New Roman"/>
            <w:color w:val="0000FF"/>
            <w:sz w:val="24"/>
            <w:szCs w:val="24"/>
            <w:lang w:val="kk-KZ"/>
          </w:rPr>
          <w:t>ұсыныс Италияда қаралмай отыр</w:t>
        </w:r>
      </w:hyperlink>
      <w:r w:rsidRPr="007E29E7">
        <w:rPr>
          <w:rFonts w:ascii="Times New Roman" w:hAnsi="Times New Roman"/>
          <w:color w:val="000000"/>
          <w:sz w:val="24"/>
          <w:szCs w:val="24"/>
          <w:lang w:val="kk-KZ"/>
        </w:rPr>
        <w:t>, ол тағы да өзін «төмендету» ретінде көрсеткен арнайы білім беру жүйесін құруға әкеледі деп қауіптенеді.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Италиядағы интеграциялауды кең тұрғыда қарағанда бұл мәселеде мақсатқа жетті деп есептеуге болады. Бірақ, бұл сұрақ бойынша жүйелі орталықтанған өңделген көрсеткіштердің жеткіліксіздігінен білім берудегі интеграциялау үрдісінің нәтижелері жөнінде өте аз белгілі.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Бұл тәжірибелерден көретініміз шет елдерде инклюзивті білім беру мәселесі біздің елге қарағанда едәуір жолға қойылған. Бұл елдерде инклюзивті білім беру XX ғасырдың 70 жылдарынан басталған, ал біздің елде екінші мыңжылдықтың басында ғана қолға алына бастады. Европа елерін алатын болсақ, инклюзивті білім беру көптеген мәселелерді шешкен. Бұл елдерде мүгедек балаларға жалпы білім беретін мектептерде қосымша көмек жолдары ұсынылған.</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 xml:space="preserve">Біздің елдемүмкіндігі шектеулі балаларды жалпыға білім беруортасына қарай бейімдеу 2002 жылдан басталды. Сол жылы Қазақстан ТМД елдерінің арасында алғаш рет «Мүмкіндігі шектеулі балаларды әлеуметтік және медика-педагогикалық тұрғыдан қолдау» туралы заңды қабылдады. Осы заң аясында жарымжан балаларға ерте бастан </w:t>
      </w:r>
      <w:r w:rsidRPr="007E29E7">
        <w:rPr>
          <w:rFonts w:ascii="Times New Roman" w:hAnsi="Times New Roman"/>
          <w:color w:val="000000"/>
          <w:sz w:val="24"/>
          <w:szCs w:val="24"/>
          <w:lang w:val="kk-KZ"/>
        </w:rPr>
        <w:lastRenderedPageBreak/>
        <w:t>білім беру мәселесіне мән берілген. Оларды білім беру, әлеуметтік, медициналық тұрғыда қамтамасыз ету қарастырылған. Ең бастысы, аталмыш заңда инклюзивті білім берудің негізгі принциптері айқындалды.Қазақстан 2008 жылы БҰҰ-ның «Мүгедектердiң құқықтары туралы» конвенциясына қол қойып, барлық мүмкіндігі шектеулі жандарға жағдай жасауға міндеттенген. Осы мәселені талқылаған халықаралық конференциялар, түрлі семинарлар ұйымдастырылуда. Сондықтан мемлекеттік «Білім беруді дамытудың 2011-2020» жылдарға арналаған бағдарламасына бірінші рет инклюзивті білім беруді дамыту қосылды. Бұл бағдарламада Инклюзивті білім жүйесін дамытудың мына мәселері көрсетілген:</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2015 жылға қарай аталған міндетті шешу үшін:</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•мүмкіндіктері шектеулі балаларды біріктіріп оқытудың модульдік бағдарламалары;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•мүмкіндіктері шектеулі балаларды жалпы білім беретін ортада біріктіріп оқыту ережесі әзірленеді, түрлі кемістігі бар балалар үшін бірігу нысандары анықталады;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•мүгедек балаларға қашықтықтан білім беруді ұйымдастыру қағидалары әзірленеді;</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жарақтандыру арқылы «кедергісіз аймақтар» құрылады;</w:t>
      </w:r>
    </w:p>
    <w:p w:rsidR="00C42AE9" w:rsidRPr="007E29E7" w:rsidRDefault="00C42AE9" w:rsidP="00C42AE9">
      <w:pPr>
        <w:spacing w:after="0" w:line="240" w:lineRule="auto"/>
        <w:rPr>
          <w:rFonts w:ascii="Times New Roman" w:hAnsi="Times New Roman"/>
          <w:color w:val="000000"/>
          <w:sz w:val="24"/>
          <w:szCs w:val="24"/>
          <w:lang w:val="kk-KZ"/>
        </w:rPr>
      </w:pPr>
      <w:r w:rsidRPr="007E29E7">
        <w:rPr>
          <w:rFonts w:ascii="Times New Roman" w:hAnsi="Times New Roman"/>
          <w:color w:val="000000"/>
          <w:sz w:val="24"/>
          <w:szCs w:val="24"/>
          <w:lang w:val="kk-KZ"/>
        </w:rPr>
        <w:t>•3030 мектепте мүмкіндіктері шектеулі балаларды оқытуға және тәрбиелеуге тең қол жеткізу үшін жағдайлар жасалады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w:t>
      </w:r>
    </w:p>
    <w:p w:rsidR="00C42AE9" w:rsidRPr="0047785E" w:rsidRDefault="00C42AE9" w:rsidP="00C42AE9">
      <w:pPr>
        <w:spacing w:after="0" w:line="240" w:lineRule="auto"/>
        <w:rPr>
          <w:rFonts w:ascii="Times New Roman" w:hAnsi="Times New Roman"/>
          <w:color w:val="000000"/>
          <w:sz w:val="24"/>
          <w:szCs w:val="24"/>
          <w:lang w:val="kk-KZ"/>
        </w:rPr>
      </w:pPr>
      <w:r w:rsidRPr="0047785E">
        <w:rPr>
          <w:rFonts w:ascii="Times New Roman" w:hAnsi="Times New Roman"/>
          <w:color w:val="000000"/>
          <w:sz w:val="24"/>
          <w:szCs w:val="24"/>
          <w:lang w:val="kk-KZ"/>
        </w:rPr>
        <w:t>•Үйде білім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Қазақстан Республикасында білім беруді дамытудың 2011-2020 жылдарға </w:t>
      </w:r>
      <w:hyperlink r:id="rId17" w:history="1">
        <w:r w:rsidRPr="00C42AE9">
          <w:rPr>
            <w:rFonts w:ascii="Times New Roman" w:hAnsi="Times New Roman"/>
            <w:color w:val="0000FF"/>
            <w:sz w:val="24"/>
            <w:szCs w:val="24"/>
            <w:lang w:val="kk-KZ"/>
          </w:rPr>
          <w:t>арналған бағдарламасында</w:t>
        </w:r>
      </w:hyperlink>
      <w:r w:rsidRPr="00C42AE9">
        <w:rPr>
          <w:rFonts w:ascii="Times New Roman" w:hAnsi="Times New Roman"/>
          <w:color w:val="000000"/>
          <w:sz w:val="24"/>
          <w:szCs w:val="24"/>
          <w:lang w:val="kk-KZ"/>
        </w:rPr>
        <w:t>, орта білім жүйесінің ағымдағы жай-күйіне жасалған талдау бойынша «соңғы жылдары мүмкіндіктері шектеулі балалар санының өскен, 2005 жылы олардың саны 124 мыңды құраса, 2010 жылы 149 мыңнан асты. Олардың 41,4 %-ы ғана арнайы білім беру бағдарламаларымен қамтылғандығын көрсетті. Аталған категория балаларын оқыту 35 арнайы балабақшада, мектепке дейінгі білім беру ұйымдарының 228 арнайы топтарында, республика бойынша 101 корркециялық мектепте және жалпы білім беретін мектептердің 1096 арнайы сыныптарында жүзеге асады». Бұл дегеніміз өз білім беру жүйемізде мүмкіндігі шектеулі балалармен жұмысты ұйымдастырудың өз жолын құруымыз керек деген сөз.</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Бірақ бізде жұмыс істеп тұрған арнайы мектептердің жүйесі сақталады. Өйткені бәрін бір партаға әкеп отырғыза алмаймыз. Қанша айтсақ та, жарымжан балалар жалпыға білім беретін мектеп жағдайында қажетті білім ала алмайды. Сондықтан бұл жүйе кеңейе береді. Жақында ғана республикалық зағип балаларға арналған жаңа мектеп салу жөніндегі Үкіметтің шешімі шықты. Арнайы мектептер жалпыға білім беретін оқу орындарына ресурс секілді болады, өйткені мұнда арнайы ұжым қалыптасқан.</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Қазақстанда мүмкіншілігі шектелген балалардың туғанынан бастап әлеуметтік және медициналық-педагогикалық корекциялық амалдары амалдары, психологиялық-медициналық-педагогикалық тексерілуді және білім алуды ақысыз пайдалану құқығы еліміздің бас Конституциясында «Білім туралы», «Мүмкіншілігі шектелген балаларды әлеуметтік және медика-педагогикалық тұрғыдан қолдау туралы», «Қазақстан Республикасында мүгедектерді қорғау туралы», «Арнайы әлеуметтік қызмет туралы» заңдарда бекітілген.</w:t>
      </w:r>
    </w:p>
    <w:p w:rsidR="00C42AE9" w:rsidRPr="00C42AE9" w:rsidRDefault="00C42AE9" w:rsidP="00C42AE9">
      <w:pPr>
        <w:spacing w:after="0" w:line="240" w:lineRule="auto"/>
        <w:rPr>
          <w:rFonts w:ascii="Times New Roman" w:hAnsi="Times New Roman"/>
          <w:color w:val="000000"/>
          <w:sz w:val="24"/>
          <w:szCs w:val="24"/>
          <w:lang w:val="kk-KZ"/>
        </w:rPr>
      </w:pPr>
      <w:r w:rsidRPr="00C42AE9">
        <w:rPr>
          <w:rFonts w:ascii="Times New Roman" w:hAnsi="Times New Roman"/>
          <w:color w:val="000000"/>
          <w:sz w:val="24"/>
          <w:szCs w:val="24"/>
          <w:lang w:val="kk-KZ"/>
        </w:rPr>
        <w:t>Жоғарыда айтылған міндеттерден басқа өзге де бірқатар мәселелерді шешу қажет. Осы аталған міндеттер шешімін табу үшін, сөз жоқ білікті маман қажет,сол себепті осы бағытта болашақ мамандарға тиісті білім, </w:t>
      </w:r>
      <w:hyperlink r:id="rId18" w:history="1">
        <w:r w:rsidRPr="00C42AE9">
          <w:rPr>
            <w:rFonts w:ascii="Times New Roman" w:hAnsi="Times New Roman"/>
            <w:color w:val="0000FF"/>
            <w:sz w:val="24"/>
            <w:szCs w:val="24"/>
            <w:lang w:val="kk-KZ"/>
          </w:rPr>
          <w:t>іскерлік</w:t>
        </w:r>
      </w:hyperlink>
      <w:r w:rsidRPr="00C42AE9">
        <w:rPr>
          <w:rFonts w:ascii="Times New Roman" w:hAnsi="Times New Roman"/>
          <w:color w:val="000000"/>
          <w:sz w:val="24"/>
          <w:szCs w:val="24"/>
          <w:lang w:val="kk-KZ"/>
        </w:rPr>
        <w:t>, дағды қалыптастыру керек. </w:t>
      </w:r>
    </w:p>
    <w:p w:rsidR="00C42AE9" w:rsidRPr="00C42AE9" w:rsidRDefault="00C42AE9" w:rsidP="00C42AE9">
      <w:pPr>
        <w:spacing w:after="0" w:line="240" w:lineRule="auto"/>
        <w:jc w:val="center"/>
        <w:rPr>
          <w:rFonts w:ascii="Times New Roman" w:hAnsi="Times New Roman"/>
          <w:color w:val="333333"/>
          <w:sz w:val="24"/>
          <w:szCs w:val="24"/>
          <w:shd w:val="clear" w:color="auto" w:fill="FFFFFF"/>
          <w:lang w:val="kk-KZ"/>
        </w:rPr>
      </w:pPr>
    </w:p>
    <w:p w:rsidR="00C42AE9" w:rsidRPr="00C42AE9" w:rsidRDefault="00C42AE9" w:rsidP="00C42AE9">
      <w:pPr>
        <w:spacing w:after="0" w:line="240" w:lineRule="auto"/>
        <w:rPr>
          <w:rFonts w:ascii="Times New Roman" w:hAnsi="Times New Roman"/>
          <w:color w:val="333333"/>
          <w:sz w:val="24"/>
          <w:szCs w:val="24"/>
          <w:shd w:val="clear" w:color="auto" w:fill="FFFFFF"/>
          <w:lang w:val="kk-KZ"/>
        </w:rPr>
      </w:pPr>
      <w:r w:rsidRPr="00C42AE9">
        <w:rPr>
          <w:rFonts w:ascii="Times New Roman" w:hAnsi="Times New Roman"/>
          <w:color w:val="333333"/>
          <w:sz w:val="24"/>
          <w:szCs w:val="24"/>
          <w:shd w:val="clear" w:color="auto" w:fill="FFFFFF"/>
          <w:lang w:val="kk-KZ"/>
        </w:rPr>
        <w:lastRenderedPageBreak/>
        <w:t xml:space="preserve">      Қазіргі таңда дүниежүзінің назарын аударып отырған мәселе ол — балалардың жеке сұраныстары мен ерекшеліктеріне ортаның және отбасының қатысуымен білім беру үрдісіне толық қосуды қарастыратын инклюзивті білім беру болып табылады.Яғни, инклюзивті білім беру-ол баршаның сапалы білімге қол жетімділігін қамтамасыз етуге бағытталған білім беру жүйесін тарату процестерінің бірі болып табылады. Инклюзивті білім беру балалардың әр түрлі дене, психикалық, зияткерлік, мәдени- этникалық, тілдік және өзге де ерекшеліктеріне қарамастан, сапалы білім беру ортасына айрықша білім алу қажеттіліктері бар балаларды қосуды, барлық кедергілерді жоюды, олардың сапалы білім алуы үшін және олардың әлеуметтік бейімделуін, социумге кірігуін көздейтін оқыту түрі. Француз тілінен аударғанда «Инклюзив» сөзі-өзімді қосқанда ал, латын тілінен аударғанда -қосамын деген мағынаны білдіреді [1]. Н. В. Борисова, С. А. Прушинский және М. Перфильева инклюзивті білім берудің негізгі ұғым түсініктерін қарастырушы ғалымдар болып табылады. Осы ғалымдадың редакциялауымен жарық көрген «Инклюзивное образование: ключевые понятие» оқу құралында ең негізгі ғылыми аппаратқа тоқтала отырып, ұғым түсініктердің мәнін ашты. Инклюзивті білім беру мәселесі шет елдерде 1970 жылдан бастау алады, ал 90 жылдары АҚШ пен Еуропа өздерінің білім беру саясатына инклюзивті білім беру бағдарламасын толық енгізді. Біздің елімізде инклюзивті білім беру жүйесінің дамуы туралы ресми дерек «Қазақстан Республикасының Білім беруді дамытудың 2010–2020 жылдарға арналған мемлекеттік бағдарламасында» көрсетілді. Инклюзивті білім беруді дамыту ең алғаш АҚШ, Ұлыбритания, Дания, Испания, Финляндия, Германия, Италия және Австралия елдерінде білім беру саясатының жетекші бағдарына айналды. Жоғарыда аталған елдерде балалардың дамуы мен әлеуметтік бейімделуі үшін тиісті психологиялық-педагогикалық жағдай жасалған жалпы білім беру ұйымдарында психикалық және дене бұзылыстары бар, дамуында артта қалушылығы бар балалар қалыпты дамыған құрдастарымен бірге табысты білім алуда.Инклюзивті білім берудің халықаралық тәжірибесін қарастырсақ, 1991 жылдан бастап Ресейде «Мүмкіндігі шектеулі балаларды интеграциялау» жобасын іске асыру басталды. Жобаның нәтижесінде он бір аймақта мүмкіндігі шектеулі балаларды интеграциялап оқытудың экспериментальды алаңдары құрылды [2]. Бұл елде мүгедек балаларды оқытудың инклюзивті білім беруден басқа да нұсқалалары бар: арнайы мектептер мен интернаттар, коррекциялық мектептер, интернат-үйлер, үйден оқыту және қашықтықтан оқыту. Швецияда ерекше қажеттілікке мұқтаж балалар қарапайым сыныптарға орналастырылған және юалалар онда қажетті қолдау алуда. Әр сыныпта арнайы педагогтың немесе ассистенттің көмегі және көмекші арнаулы құралдарды қолдану арқылы білім беріледі. Есту, көру қабілеттері бұзылған, ойлауында артта қалушылығы бар балалар ауытқулары бойынша бөлінген арнайы мектептерде білім алады және онда 21–23 жасқа дейін оқи алады. Арнайы мектептер қазір жалпы білім беретін мектептегі сыныптарға кірістірілген балаларды қолдау ресурстарының орталығы болып табылады. Ойлауы артта қалған балаларға арналған арнайы мектептер жалпы білім беретін мектептердің ғимараттарына сыныптарды біріктіру жолымен орналасқан [2]. Америка Құрама Штаттарын қарастырсақ, мүмкіндігі шектеулі балаларды оқыту жалпы және арнайы оқытуды біріктіру ұсыныстарынан тұрады.Оның 3 негізгі жолдары бар:яғни, «негізгі бағыт», «жалпы білім инициативасы», «енгізу». Алайда,бұл арнайы білім беру алаңында үлкен дау тудыруда. Мысалы,негізгі бағыт- мүмкіндігі шектеулі балаларды оқыту негізгі мектептерде оқытуды көздейді. Екінші жолы жалпы білім беру инициативасы-дамуында ауытқуы бар оқушыларға білім беру шарттарына фундаментальды өзгеріс енгізуді ұсына отырып, жоғарыда аталған негізгі бағыттан ары қарай дами түскен. Өз кезегінде осы сала мамандары дефектологтар мен негізгі мектептің басшылары жалпы білім беру инициативасын мақұлдаса, кейбір дефектологтар мен негізгі мектептің мұғалімдері ауытқуы бар балаларға жалпы білім беру инициативасының әсер ету мүмкіндіктерін түсіну үшін қосымша сынақтар мен зерттеулер қажет дейді. Үшінші жолы енгізу моделі,ол балаларды ауытқу түріне және көріну деңгейіне тәуелсіз тұрған </w:t>
      </w:r>
      <w:r w:rsidRPr="00C42AE9">
        <w:rPr>
          <w:rFonts w:ascii="Times New Roman" w:hAnsi="Times New Roman"/>
          <w:color w:val="333333"/>
          <w:sz w:val="24"/>
          <w:szCs w:val="24"/>
          <w:shd w:val="clear" w:color="auto" w:fill="FFFFFF"/>
          <w:lang w:val="kk-KZ"/>
        </w:rPr>
        <w:lastRenderedPageBreak/>
        <w:t xml:space="preserve">жері бойынша жалпы білім беру үрдісіне енгізуді көздейді. Осындай балаларға мамандар тобы жеке оқыту бағдарламасын құрады, сол бойынша оқушының жетістігі бағаланады [2]. Франциядағы арнайы білім беру жалпы білім беретін мектептерге дамуында жетпіспеушілігтері бар балалардың санын неғұрлым көбейтуге бағытталған. Дамуында ауытқулары бар балаларды жалпы білім беру үрдісіне енгізу 4 нұсқада жүзеге асырылады. Біріншісі,мұнда бала қарапайым мектеп бағдарламасы бойынша оқиды, бірақ мектепте немесе одан тыс уақытта оған қосымша қызмет көрсетіледі: емдеу шаралары, тәрбиелеу жұмыстары т. б. қарастырылған. Екінші нұсқа бойынша, бала қарапайым мектеп бағдарламасы бойынша оқиды, қосымша күтім алады және қосымша арнайы бағдарлама бойынша оқиды. Үшінші нұсқа,бала мектептегі негізгі уақытта арнайы сыныпта, арнайы бағдарлама бойынша оқиды,мұндай типте психикалық дамында кешігушілік бар балалар қарастырылған.Ал, уақытының басқа бөлігінде қарапайым бағдарлама бойынша өз жасындағы оқушылармен дайындалады. Төртінші нұсқа бойынша,бала тек арнайы бағдарлама бойынша арнайы сыныпқа барады,бұл типте әдетте ойлау қабілеті бұзылған балалар білім алады [2]. Әр елдің тәжірибелерін қарастыра отырып,біздің көретініміз шет елдерде инклюзивті білім беру мәселесі біздің елге қарағанда едәуір жолға қойылған. Бұл елдерде инклюзивті білім беру XX ғасырдың 70 жылдарынан басталған, ал біздің елде екінші мыңжылдықтың басында қолға алына бастады. Европа елерін алатын болсақ, инклюзивті білім беру көптеген мәселелерді шешкен. Бұл елдерде мүгедек балаларға жалпы білім беретін мектептерде қосымша көмек жолдары ұсынылған. Біздің елімізде мүмкіндігі шектеулі балаларды жалпыға білім беру ортасына қарай бейімдеу 2002 жылдан басталды. Сол жылы Қазақстан ТМД елдерінің арасында алғаш рет «Мүмкіндігі шектеулі балаларды әлеуметтік және медика-педагогикалық тұрғыдан қолдау» туралы заңды қабылдады. Осы заң аясында балаларға ерте бастан білім беру мәселесіне мән берілген. Оларды білім беру, әлеуметтік, медициналық тұрғыда қамтамасыз ету қарастырылған. Халықаралық тәжірибелерді жан жақты қарастыра отырып,оларды толық зерттеп, еліміздің даму стратегиясын, экономикасын, білім беру жүйесін, әлеуметтік саясатын, қоғам қажеттілігін, тіпті еліміздің менталитетін ескере отырып, тәжірибелерді осы ескерулерге сай өзгертулер мен толықтырулар енгіп жүзеге асыру қажеттілігі туындап отыр. Ал, біздің ойымызша, қазіргі таңда инклюзияны жүзеге асыру табыстылығы тікелей болашақ мамандардың даярлығына байланысты болып табылады. </w:t>
      </w:r>
    </w:p>
    <w:p w:rsidR="00C42AE9" w:rsidRDefault="00C42AE9" w:rsidP="00C42AE9">
      <w:pPr>
        <w:spacing w:after="0" w:line="240" w:lineRule="auto"/>
        <w:rPr>
          <w:rFonts w:ascii="Times New Roman" w:hAnsi="Times New Roman"/>
          <w:color w:val="333333"/>
          <w:sz w:val="24"/>
          <w:szCs w:val="24"/>
          <w:shd w:val="clear" w:color="auto" w:fill="FFFFFF"/>
          <w:lang w:val="kk-KZ"/>
        </w:rPr>
      </w:pPr>
      <w:r>
        <w:rPr>
          <w:rFonts w:ascii="Times New Roman" w:hAnsi="Times New Roman"/>
          <w:color w:val="333333"/>
          <w:sz w:val="24"/>
          <w:szCs w:val="24"/>
          <w:shd w:val="clear" w:color="auto" w:fill="FFFFFF"/>
          <w:lang w:val="kk-KZ"/>
        </w:rPr>
        <w:t xml:space="preserve">  </w:t>
      </w:r>
    </w:p>
    <w:p w:rsidR="00C42AE9" w:rsidRDefault="00C42AE9" w:rsidP="00C42AE9">
      <w:pPr>
        <w:spacing w:after="0" w:line="240" w:lineRule="auto"/>
        <w:rPr>
          <w:rFonts w:ascii="Times New Roman" w:hAnsi="Times New Roman"/>
          <w:color w:val="333333"/>
          <w:sz w:val="24"/>
          <w:szCs w:val="24"/>
          <w:shd w:val="clear" w:color="auto" w:fill="FFFFFF"/>
          <w:lang w:val="kk-KZ"/>
        </w:rPr>
      </w:pPr>
    </w:p>
    <w:p w:rsidR="00C42AE9" w:rsidRPr="008E063B" w:rsidRDefault="00C42AE9" w:rsidP="00C42AE9">
      <w:pPr>
        <w:spacing w:after="0" w:line="240" w:lineRule="auto"/>
        <w:rPr>
          <w:rFonts w:ascii="Times New Roman" w:hAnsi="Times New Roman"/>
          <w:color w:val="333333"/>
          <w:sz w:val="24"/>
          <w:szCs w:val="24"/>
          <w:shd w:val="clear" w:color="auto" w:fill="FFFFFF"/>
        </w:rPr>
      </w:pPr>
    </w:p>
    <w:p w:rsidR="00C42AE9" w:rsidRPr="008E063B" w:rsidRDefault="00C42AE9" w:rsidP="00C42AE9">
      <w:pPr>
        <w:spacing w:after="0" w:line="240" w:lineRule="auto"/>
        <w:rPr>
          <w:rFonts w:ascii="Times New Roman" w:hAnsi="Times New Roman"/>
          <w:color w:val="333333"/>
          <w:sz w:val="24"/>
          <w:szCs w:val="24"/>
          <w:shd w:val="clear" w:color="auto" w:fill="FFFFFF"/>
          <w:lang w:val="kk-KZ"/>
        </w:rPr>
      </w:pPr>
    </w:p>
    <w:p w:rsidR="00C42AE9" w:rsidRPr="007E29E7" w:rsidRDefault="00C42AE9" w:rsidP="00C42AE9">
      <w:pPr>
        <w:spacing w:after="0" w:line="240" w:lineRule="auto"/>
        <w:ind w:firstLine="284"/>
        <w:jc w:val="center"/>
        <w:rPr>
          <w:rFonts w:ascii="Times New Roman" w:hAnsi="Times New Roman"/>
          <w:b/>
          <w:bCs/>
          <w:color w:val="000000"/>
          <w:sz w:val="24"/>
          <w:szCs w:val="24"/>
          <w:lang w:val="kk-KZ"/>
        </w:rPr>
      </w:pPr>
    </w:p>
    <w:p w:rsidR="00C42AE9" w:rsidRPr="007E29E7" w:rsidRDefault="00C42AE9" w:rsidP="00C42AE9">
      <w:pPr>
        <w:spacing w:after="0" w:line="240" w:lineRule="auto"/>
        <w:ind w:firstLine="284"/>
        <w:jc w:val="center"/>
        <w:rPr>
          <w:rFonts w:ascii="Times New Roman" w:hAnsi="Times New Roman"/>
          <w:color w:val="000000"/>
          <w:sz w:val="24"/>
          <w:szCs w:val="24"/>
          <w:lang w:val="kk-KZ"/>
        </w:rPr>
      </w:pPr>
      <w:r w:rsidRPr="007E29E7">
        <w:rPr>
          <w:rFonts w:ascii="Times New Roman" w:hAnsi="Times New Roman"/>
          <w:b/>
          <w:bCs/>
          <w:color w:val="000000"/>
          <w:sz w:val="24"/>
          <w:szCs w:val="24"/>
          <w:lang w:val="kk-KZ"/>
        </w:rPr>
        <w:t>ИНКЛЮЗИВТІ БІЛІМ БЕРУДІҢ ИННОВАЦИЯЛЫҚ ТӘСІЛДЕРІН ЖҮЗЕГЕ АСЫРУ ЖОЛДАРЫ</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Қазіргі таңда барлық әлемде жеке қажеттілікті түзету педагогикалық қолдау мен</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бейімдеу баланы емес, балалардың білімдік сұраныстары мен жеке ерекшеліктеріне</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ортаның, отбасының белсенді қатысуымен білім беру үрдісіне толық қосуды қарастыратын «барлығы үшін бір мектеп» немесе инклюзивті білім беру туралы айтылуда</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Бүгінгі таңда инклюзивті білім беруді қолдау бағытында жалпы білім беретін мектептерде белгілі себептермен ақыл - ой дамуында ауытқуы бар немесе психикалық дамуы тежелген оқушылар білім алуда. Әр оқуышының білім алуда өз ерекшеліктері бар. Мысалы әр оқушының эмоционалдық және психикалық таным  процестерінің дамуы деңгейі әртүрлі.</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xml:space="preserve">Дегенмен  қазіргі таңда  әр оқушыға жеке тұлға ретінде қарап, саналы тәрбие  сапалы білім беру өмір талабы болып табылады.Осы ретте мектебімізде әрбір мүмкіндігі шектеулі оқушының   даму деңгейі мен жас ерекшелігі ескеріліп  білім берілуде. Тәуелсіз еліміздің барлық аймағында мүмкіндігі шектеулі балаларға білім беруді қолдау негізінде жалпы білім беретін мекттептерде түзете-дамыта оқыту сыныптары біртіндеп  ашылуда. Бұл </w:t>
      </w:r>
      <w:r w:rsidRPr="007E29E7">
        <w:rPr>
          <w:rFonts w:ascii="Times New Roman" w:hAnsi="Times New Roman"/>
          <w:color w:val="000000"/>
          <w:sz w:val="24"/>
          <w:szCs w:val="24"/>
          <w:lang w:val="kk-KZ"/>
        </w:rPr>
        <w:lastRenderedPageBreak/>
        <w:t>сыныптың мақсаты: әр сыныптағы мүмкіндігі шектеулі оқушыларды бір сыныпқа топтастырып, әр оқушыға жекелеп сыныбы мен оқу бағдарламасына сай білім беру. Бұл сынып ашылғанымен өз алдына үлкен қиыншылықтары бар. Себебі: бұл сыныпқа кей  мектептерде әртүрлі сыныптан жиналған оқушылар оқиды. Екіншіден олардың жас ерекшелігі әртүрлі болғандықтан әр сыныпқа өзінің сыныбына сәйкес білім берілу керек. Үшіншіден білім беру бағдарламасының әртүрлілігі. Төртіншіден мұндай сыныпқа сабақ беретін пән мұғалімдерінің арнайы педагогикалық білім көлемінің аздығы.Осының нәтижесінде балаларды оқытудың бірінші сатысынан – ақ қиыншылықтарға тап болады.</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w:t>
      </w:r>
      <w:r w:rsidRPr="007E29E7">
        <w:rPr>
          <w:rFonts w:ascii="Times New Roman" w:hAnsi="Times New Roman"/>
          <w:b/>
          <w:bCs/>
          <w:color w:val="000000"/>
          <w:sz w:val="24"/>
          <w:szCs w:val="24"/>
          <w:lang w:val="kk-KZ"/>
        </w:rPr>
        <w:t>Бүгінгі таңдағы инклюзивті білім</w:t>
      </w:r>
      <w:r w:rsidRPr="007E29E7">
        <w:rPr>
          <w:rFonts w:ascii="Times New Roman" w:hAnsi="Times New Roman"/>
          <w:color w:val="000000"/>
          <w:sz w:val="24"/>
          <w:szCs w:val="24"/>
          <w:lang w:val="kk-KZ"/>
        </w:rPr>
        <w:t> </w:t>
      </w:r>
      <w:r w:rsidRPr="007E29E7">
        <w:rPr>
          <w:rFonts w:ascii="Times New Roman" w:hAnsi="Times New Roman"/>
          <w:b/>
          <w:bCs/>
          <w:color w:val="000000"/>
          <w:sz w:val="24"/>
          <w:szCs w:val="24"/>
          <w:lang w:val="kk-KZ"/>
        </w:rPr>
        <w:t>берудің мақсаты: </w:t>
      </w:r>
      <w:r w:rsidRPr="007E29E7">
        <w:rPr>
          <w:rFonts w:ascii="Times New Roman" w:hAnsi="Times New Roman"/>
          <w:color w:val="000000"/>
          <w:sz w:val="24"/>
          <w:szCs w:val="24"/>
          <w:lang w:val="kk-KZ"/>
        </w:rPr>
        <w:t>даму мүмкіндігі шектеулі балаларды</w:t>
      </w:r>
      <w:r w:rsidRPr="007E29E7">
        <w:rPr>
          <w:rFonts w:ascii="Times New Roman" w:hAnsi="Times New Roman"/>
          <w:b/>
          <w:bCs/>
          <w:color w:val="000000"/>
          <w:sz w:val="24"/>
          <w:szCs w:val="24"/>
          <w:lang w:val="kk-KZ"/>
        </w:rPr>
        <w:t> </w:t>
      </w:r>
      <w:r w:rsidRPr="007E29E7">
        <w:rPr>
          <w:rFonts w:ascii="Times New Roman" w:hAnsi="Times New Roman"/>
          <w:color w:val="000000"/>
          <w:sz w:val="24"/>
          <w:szCs w:val="24"/>
          <w:lang w:val="kk-KZ"/>
        </w:rPr>
        <w:t>қалыпты балалармен бірге</w:t>
      </w:r>
      <w:r w:rsidRPr="007E29E7">
        <w:rPr>
          <w:rFonts w:ascii="Times New Roman" w:hAnsi="Times New Roman"/>
          <w:b/>
          <w:bCs/>
          <w:color w:val="000000"/>
          <w:sz w:val="24"/>
          <w:szCs w:val="24"/>
          <w:lang w:val="kk-KZ"/>
        </w:rPr>
        <w:t> </w:t>
      </w:r>
      <w:r w:rsidRPr="007E29E7">
        <w:rPr>
          <w:rFonts w:ascii="Times New Roman" w:hAnsi="Times New Roman"/>
          <w:color w:val="000000"/>
          <w:sz w:val="24"/>
          <w:szCs w:val="24"/>
          <w:lang w:val="kk-KZ"/>
        </w:rPr>
        <w:t>білім беру. Ол адамның жыныстық ерекшелігіне, діни нанымына, шығу тегіне қарамастан тең құқылы жеке тұлға ретінде білім беру жүйесі болып табылады. Инклюзивті білім беру- мүмкіндігі шектеулі балаларды оқытып-үйретудің бір формасы.Бұл арнаулы білім беу жүйесінде дәстүрлі түрде қалыптасқан және даму үстіндегі формаларды ығыстырмайды. Нағыз инклюзивті білім берудің 2 жүйесін жалпы және арнаулы жүйелерді бір-біріне жақындастырады. Жалпы білім беретін мектепте мүмкіндігі шектеулі оқушыларды бірлесіп( интеграциялы түрде) оқуын ұйымдастыру  боп табылады. Қазақстан Республикасының 11.07.2002 жылғы «Кемтар балаларға әлеуметтік-медициналық-педагогикалық-психологиялық түзеу арқылы қолдау туралы» № 343 заңы бойынша ТДО сыныптары үйден оқыту, үйден әлеуметтік көмек көрсету, көмекші бағдарлама, арнайы (ПДТ) бағдарлама бойынша куәлік беру ережелерін және мүмкіндігі шектеулі балаларды қорғау, қамқорлау, диагнозын анықтау, емдеу, оңалту, тәрбиелеу, оқыту, қатарға қосу мәселелері бойынша жаңадан шыққан заң, қаулы, ереже тәртіптерінде қаралған. Инклюзивті білім беру – ерекше мұқтаждықтары бар балаларды жалпы білім беретін  мектептердегі оқыту үрдісін сипаттауда қолданылады.  Инклюзивті оқыту-даму мүмкіндігі шектеулі балалардың қалыпты дамыған балалармен бірге әлеуметтендіру және интеграция процестерін жеңілдету мақсатындағы жеңілдетілген оқыту жүйесі.Инклюзивті оқыту біріктірілген (оқушы қалыпты балалар сыныбында –тобында оқиды және дефектолог мұғалімнің жүйелі көмегін алады) , жартылай ( жеке балалар күннің жарты бөлігі арнайы топтарда, ал екінші бөлігі)  қарапайым топтарда өткізіледі. Уақытша арнайы топтардағы бала бірлескен серуендерді, мерекелерді, сайыстарды, жеке істерді, өткізу үшін біріктіріледі.Толық дамуында ауытқулары бар балалар балабақшаның, сыныптың, мектептің қарапайым топтарына енгізіледі, мамандардың бақылауы бойынша түзету көмегін ата-аналар көрсетеді.  Кемтар балалардың ата-аналары көмекші не арнайы мектептерге, арнайы интернаттарға немесе балабақшаға баласын бергісі келмесе жалпы балалалр оқитын мектептерге ПМПК-ның ұсыныс бойынша жеңілдетілген бағдарлама бойынша оқытуға толық құқылы. Жалпы білім беретін мектептер, балалабақашалар ПМПК-ның қорытындысы бойынша көрсетілген баланың деңгейіне қарай жеңіл бағдарламамен білім беруге тәрбиешілермен мұғалімдер инклюзивті білім беруге дайын болғаны жөн. Инклюзивті оқыту негізінде балалардың қандай да бір дискриминациясын жоққа шығару, барлық адамдарға деген теңдік қатынасын қамтамасыз ету, сонымен қатар оқытудың ерекше қажеттілігі бар балаларға арнайы жағдай қалыптастырудың идеологиясы жатыр. Тәжірибе көрсеткендей қатаң білім беру жүйесінен балалардың бір бөлігі шығып қалып жатады. Мұндай қалыптасқан жүйе баланың даралық қажеттілігін қанағатттандыра алмайды. Инклюзивті бағыт мұндай балаларды оқуда жетістікке жетуге ықпал етіп, жақсы өмір сүру мүмкншілігін қалыптастырады.</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xml:space="preserve">Инклюзивті оқыту- барлық балаларға мектепке дейінгі оқу орындарында  мектеп және мектепке өміріне белсене қатысуға мүмкіндік береді. Инклюзивті оқыту-оқушылардың тең құқығын анықтайды және ұжым іс-әрекетіне қатысуға мүмкіндік береді. Адамдармен қарым-қатынасына қажетті қабілеттілікті дамытуға мүмкіндік береді. Инклюзивті оқыту-барлық балалардың мұқтаждығын ескеретін ерекше қажеттілігі бар балалардың білім алуын қамтамасыз ететін жалпы білім үрдісінің дамуы. Инклюзивті білім беру балалардың </w:t>
      </w:r>
      <w:r w:rsidRPr="007E29E7">
        <w:rPr>
          <w:rFonts w:ascii="Times New Roman" w:hAnsi="Times New Roman"/>
          <w:color w:val="000000"/>
          <w:sz w:val="24"/>
          <w:szCs w:val="24"/>
          <w:lang w:val="kk-KZ"/>
        </w:rPr>
        <w:lastRenderedPageBreak/>
        <w:t>оқу үрдісіндегі  қажеттіліктерін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жағдйын да өзгереді. Инклюзивті білім беруді ашқан мектептерде оқыған балалар адам құқығы туралы білім алуға мүмкіндік алады. Инклюзивті оқыту балаларды жалпы білім беру үрдісіне толық енгізу және әлеуметтік бейімделуге, жынысына, шығу тегіне, дініне қарамай балаларды айыратын кедергілерді жоюға ата-аналарын белсенділікке шақыруға балалардың түзеу-педагогикалық және әлеуметтік қажеттіліктерін арнайы қолдау, қоршаған ортаның  балаларды жас ерекшеліктеріне бейімделуіне жағдай қалыптастыру, яғни жалпы білім беру сапасы сақталған тиімді саясат.</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Бүгінгі таңда үйден оқып білім алатын мүмкіндігі шектеулі балалардың кейбіреулері компьютерлік техникамен қамтамасыз етіліп отыр. Арнайы оқытуда компьютерлік технологияны қолданудың екі жұмыс істейтін міндеттің шешіміне байланысты төмендегідей шралар жүзеге асырылуда:</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  Жаңа құралдарды қолдану қызметімен балаларды үйрету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  Ерекше білім беру қажеттілігі бар балалардың жалпы дамуы және бұзылысын түзету мақсатында жаңа компьютерлік технологияны қолдану.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b/>
          <w:bCs/>
          <w:i/>
          <w:iCs/>
          <w:color w:val="000000"/>
          <w:sz w:val="24"/>
          <w:szCs w:val="24"/>
          <w:lang w:val="kk-KZ"/>
        </w:rPr>
        <w:t>Инклюзивті білім беруде оқыту ерекшелігіне байланысты басқа құралдармен салыстыру бойынша компьютерлік  технологиянының ерекшеліктері:</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Жеке түзетумен оқыту мүмкіншілігі; білімді меңгеру тәсілімен тек қана оның теңдестік темпі үшін әр балалға қамтамасыз ету мүмкіншілігі;</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Дербес өнімді қызметтер мүмкіншілігін ұсынуда;</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         Кепілденген жүйелік көмекті қамтамасыз ету;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Әртүрлі елдерден түзету педагогика саласындағы жетістік талдауы пайымдау негіз береді, бұл арнайы білім беруде компьютерлік технологияның рольі шегінен шығуда. Компьютерлік технологияны дамытуда терең және кешенді ауытқуы бар балалар үшін өзара іс-қимылды қабілетті қамтамасыз ету мен қоршаған ортамен қатынас, бірегейлі құралдар болып табылатындығын мойындаған. </w:t>
      </w:r>
      <w:r w:rsidRPr="007E29E7">
        <w:rPr>
          <w:rFonts w:ascii="Times New Roman" w:hAnsi="Times New Roman"/>
          <w:b/>
          <w:bCs/>
          <w:i/>
          <w:iCs/>
          <w:color w:val="000000"/>
          <w:sz w:val="24"/>
          <w:szCs w:val="24"/>
          <w:lang w:val="kk-KZ"/>
        </w:rPr>
        <w:t>Компьютерлік технологиялардың ерекшеліктеріне байланысты жаңа мүмкіндіктер пайда болды:</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Баланы оқыту қызметін ынталандыру жағдайында басқа құралдармен мүмкін емес:</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Тек қана осы технология базасында ғана мүмкін, жаңа жолға шығу жолын оқытуды құру;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Технология әзірлеуде оқыту мен дамыту арасындағы арақатынасты анықтау;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Дәстүрлі оқыту мен түзетулер міндетін шешуге тиімді әдісінен аса мәнді болып табылдады;</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Сапалы жеке оқытудағы жаңа әдістерді әзірлеу;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w:t>
      </w:r>
      <w:r w:rsidRPr="007E29E7">
        <w:rPr>
          <w:rFonts w:ascii="Times New Roman" w:hAnsi="Times New Roman"/>
          <w:b/>
          <w:bCs/>
          <w:i/>
          <w:iCs/>
          <w:color w:val="000000"/>
          <w:sz w:val="24"/>
          <w:szCs w:val="24"/>
          <w:lang w:val="kk-KZ"/>
        </w:rPr>
        <w:t>Инклюзивті білім беруде оқыту ерекшелігіне байланысты оқу үрдісіндегі компьютерді қолдану міндеттері:</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Оқу үрдісіндегі кейінгі байланысты қамтамасыз ету;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Оқу үрдісін көрнекіліктермен қамтамасыз ету,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Кең таралағн білім көздерінен ақпаратты іздестіру,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Оқу үрдістерін немесе құбылыстарын құру;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Ұжымдық және топтық жұмыстарды ұйымдастыру;</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Сонымен кез-келген оқыту, тек білім беруден басқа түзету-дамыту жұмыстары болатын көрнекті - тәжірибелік  іс-әркет, ол виртуалыдық іс-әрекет деңгейіндегі  компьютермен жұмыс істеу. Баяндап өткеніміздей мүмкіндігі шектеулі балаларды түзете-дамыта оқытудың негізіг жүйесі инклюзивті білім берудің  тәжірибелік аумағы неғұрлым ерте ғылыми теориямен  өзіндік үндестікте дамып, қалыптасса, онда еліміздегі мүмкіндігі шектеулі тұлғаларға деген оң көзқарас қалыптсар еді.</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xml:space="preserve">Қорытындылай келе, инклюзивті білім берудің инновациялық жолдарын оның ішінде компютерлік технология, интерактивті тақта сияқты білім беруге қажетті </w:t>
      </w:r>
      <w:r w:rsidRPr="007E29E7">
        <w:rPr>
          <w:rFonts w:ascii="Times New Roman" w:hAnsi="Times New Roman"/>
          <w:color w:val="000000"/>
          <w:sz w:val="24"/>
          <w:szCs w:val="24"/>
          <w:lang w:val="kk-KZ"/>
        </w:rPr>
        <w:lastRenderedPageBreak/>
        <w:t>жаңа  ақпараттық технологиямен қаматамсыз етілсе, келешекте мүмкіндігі шектеулі балаларға білім беру жүйесінің ешқандай кері тұстары болмас еді.</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r w:rsidRPr="007E29E7">
        <w:rPr>
          <w:rFonts w:ascii="Times New Roman" w:hAnsi="Times New Roman"/>
          <w:color w:val="000000"/>
          <w:sz w:val="24"/>
          <w:szCs w:val="24"/>
          <w:lang w:val="kk-KZ"/>
        </w:rPr>
        <w:t> </w:t>
      </w:r>
    </w:p>
    <w:p w:rsidR="00C42AE9" w:rsidRPr="007E29E7" w:rsidRDefault="00C42AE9" w:rsidP="00C42AE9">
      <w:pPr>
        <w:spacing w:after="0" w:line="240" w:lineRule="auto"/>
        <w:ind w:firstLine="284"/>
        <w:jc w:val="both"/>
        <w:rPr>
          <w:rFonts w:ascii="Times New Roman" w:hAnsi="Times New Roman"/>
          <w:color w:val="000000"/>
          <w:sz w:val="24"/>
          <w:szCs w:val="24"/>
          <w:lang w:val="kk-KZ"/>
        </w:rPr>
      </w:pPr>
    </w:p>
    <w:p w:rsidR="00C42AE9" w:rsidRPr="007E29E7" w:rsidRDefault="00C42AE9" w:rsidP="00C42AE9">
      <w:pPr>
        <w:spacing w:after="0" w:line="240" w:lineRule="auto"/>
        <w:ind w:left="150" w:right="150"/>
        <w:rPr>
          <w:rFonts w:ascii="Times New Roman" w:hAnsi="Times New Roman"/>
          <w:color w:val="424242"/>
          <w:sz w:val="24"/>
          <w:szCs w:val="24"/>
          <w:lang w:val="kk-KZ"/>
        </w:rPr>
      </w:pPr>
      <w:r w:rsidRPr="007E29E7">
        <w:rPr>
          <w:rFonts w:ascii="Times New Roman" w:hAnsi="Times New Roman"/>
          <w:color w:val="424242"/>
          <w:sz w:val="24"/>
          <w:szCs w:val="24"/>
          <w:lang w:val="kk-KZ"/>
        </w:rPr>
        <w:t>Қазіргі қоғам толыққанды деп есептелмейді, егер қандай да бір адамдар тобына қатысты дискриминациялау бар болса. Мысалы, А.Д.Уорд бойынша, «кез-келген, әділеттілікке және адам құқықтарын сақтауда халықаралық ережелерге ұмтылатын мемлекет, барлық балаларға қажеттіліктері мен қабілеттеріне сай, білім беруде заңдарды басшылыққа алуы керек. Ерекше қажеттіліктері бар балаларға қатысты, мұндай мемлекет оларға жас ерекшеліктеріне сай білім алу мүмкіндігін іске асыру міндетті. Инклюзивті білім беру тұрақты даму, қоғамдағы қалыптылық, күрделеніп келетін қоғамда адамның әлеуметтенуінің негізі болуы тиіс. Адамдардың әлеуметтену мен бейімделу мүмкіндіктері өмірлік жағдайлар мен жеке тұлғалық қасиеттерге тәуелді емес, олар білім беру жүйесімен тығыз байланысты. Білім беру сөзінің мағынасын кеңінен қарастыратын болсақ – ол адамның пайда болуы, оның өмірінің ерекшеліктері, өмірлік тәжірибені жинақтауы, ал мұның барлығы нақты әлеуметтік–экономикалық жағдайларда индивидуалды–жекетұлғалық капиталдың өсуіне қажет болады. Инклюзивті білім берудің тереңдігі, жылдамдығы және материалдық тұрғыдан аса үлкен салымдарды қажет етпейтіндігі, оның саяси, әлеуметтік-экономикалық, мәдени мәселелерді нәтижелі шешуге әсер ететін аймақтардың бірі болуын анықтайды. Әлемде өзінің экономикалық және мәдени прогресімен инклюзивті білім беруге міндетті емес бір де бір мемлекет жоқ. Инклюзивті білім беру әр балаға оның мектепте оқу көрсеткіштеріне сәйкес немесе сәйкес еместігіне қарамастан, білім алуға құқық береді. Балалар ұжымда өзара байланысқа түсіп, қарым-қатынас ережелерін меңгереді, педагогпен бірге шығармашылық тұрғыдан білім алу мәселелерін шешуге үйренеді. Сенімділікпен айтуға болатыны, инклюзивті білім беру барлық балалардың жекетұлғалық мүмкіндіктерін кеңейтеді, адамгершілік, толеранттылық, көмекке келу қасиеттерін қалыптастыруға, дамытуға жағдай жасайды.</w:t>
      </w:r>
    </w:p>
    <w:p w:rsidR="00C42AE9" w:rsidRDefault="00C42AE9" w:rsidP="00C42AE9">
      <w:pPr>
        <w:spacing w:after="0" w:line="240" w:lineRule="auto"/>
        <w:jc w:val="center"/>
        <w:rPr>
          <w:rFonts w:ascii="Times New Roman" w:hAnsi="Times New Roman"/>
          <w:b/>
          <w:sz w:val="24"/>
          <w:szCs w:val="24"/>
          <w:lang w:val="kk-KZ"/>
        </w:rPr>
      </w:pPr>
      <w:ins w:id="0" w:author="Unknown">
        <w:r w:rsidRPr="007E29E7">
          <w:rPr>
            <w:rFonts w:ascii="Times New Roman" w:hAnsi="Times New Roman"/>
            <w:sz w:val="24"/>
            <w:szCs w:val="24"/>
            <w:lang w:val="kk-KZ"/>
          </w:rPr>
          <w:br/>
        </w:r>
      </w:ins>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b/>
          <w:bCs/>
          <w:color w:val="000000"/>
          <w:sz w:val="24"/>
          <w:szCs w:val="24"/>
          <w:lang w:val="kk-KZ"/>
        </w:rPr>
        <w:t>Жалпы білім беретін мектептердегі мүмкіндігі шектеулі балаларға білім беру үрдісінде теориялық жағынан ықпал ету.</w:t>
      </w:r>
      <w:r w:rsidRPr="006D08EE">
        <w:rPr>
          <w:rFonts w:ascii="Times New Roman" w:hAnsi="Times New Roman"/>
          <w:color w:val="000000"/>
          <w:sz w:val="24"/>
          <w:szCs w:val="24"/>
          <w:lang w:val="kk-KZ"/>
        </w:rPr>
        <w:t> </w:t>
      </w:r>
      <w:r w:rsidRPr="006D08EE">
        <w:rPr>
          <w:rFonts w:ascii="Times New Roman" w:hAnsi="Times New Roman"/>
          <w:color w:val="000000"/>
          <w:sz w:val="24"/>
          <w:szCs w:val="24"/>
          <w:lang w:val="kk-KZ"/>
        </w:rPr>
        <w:br/>
        <w:t>Теориялық негіздемесі «Бәріне бірдей мүмкіндік» принципін ұстанатын инклюзивтік білім берудің енгізіле бастағанына көп бола қойған жоқ. Бұл термин көбіне «Сапалы білім -барлығы үшін» түсінігімен бірге қолданылады. Яғни жалпы білім беретін мектептерде мүмкіндігі шектеулі бала мен басқа да әлеуметтік қорғалатын топтарға жататын оқушыларға </w:t>
      </w:r>
      <w:hyperlink r:id="rId19" w:history="1">
        <w:r w:rsidRPr="006D08EE">
          <w:rPr>
            <w:rFonts w:ascii="Times New Roman" w:hAnsi="Times New Roman"/>
            <w:color w:val="0000FF"/>
            <w:sz w:val="24"/>
            <w:szCs w:val="24"/>
            <w:lang w:val="kk-KZ"/>
          </w:rPr>
          <w:t>өзгелермен теңдей білім беру</w:t>
        </w:r>
      </w:hyperlink>
      <w:r w:rsidRPr="006D08EE">
        <w:rPr>
          <w:rFonts w:ascii="Times New Roman" w:hAnsi="Times New Roman"/>
          <w:color w:val="000000"/>
          <w:sz w:val="24"/>
          <w:szCs w:val="24"/>
          <w:lang w:val="kk-KZ"/>
        </w:rPr>
        <w:t>, соған жағдай жасау. Қазіргі кезде Қазақстанда мүмкіндігі шектеулі балалар көбіне-көп арнайы мектеп-интернаттарда білім алады. Шындығында олар оқшауланған, қоғамдық өмірге аса бейім емес. Мәселенің бұлай қалыптасуына бүгінгі қоғамның да кінәсі бар. Өйткені біз мүмкіндігі шектеулі жандарға мүсіркей қараудан арыла алмай келеміз. Жалпы білім беретін орта мектептерде олардың оқып, білім алуына жағдай жасау енді-енді қолға алына бастады. Инклюзивті білім берудің негізі мектептегі барлық балаға олардың ерекшеліктерінен тыс сапалы білім беру болып табылады. Мүмкіндігі шектеулі балаларды жалпыға білім беру ортасына қарай бейімдеу 2002 жылдан басталды. Сол жылы Қазақстан ТМД елдерінің арасында алғаш рет «Мүмкіндігі шектеулі балаларды әлеуметтік және медика-педагогикалық тұрғыдан қолдау» туралы заңды қабылдады. Осы заң аясында жарымжан балаларға ерте бастан білім беру мәселесіне мән берілген. Оларды білім беру, әлеуметтік, медициналық тұрғыда қамтамасыз ету қарастырылған. Ең бастысы, аталмыш заңда инклюзивті білім берудің негізгі принциптері айқындалды. 2004 жылы зерттеу жүргізілген кезде, орта мектеп педагогтарының 80 пайызы бұл жүйеге қарсы бол¬са, 2007 жылы 49 пайызы ғана қолдамаған. Яғни педагогтардың басым көпшілігі мұндай балаларды мектепке қабылдау-</w:t>
      </w:r>
      <w:r w:rsidRPr="006D08EE">
        <w:rPr>
          <w:rFonts w:ascii="Times New Roman" w:hAnsi="Times New Roman"/>
          <w:color w:val="000000"/>
          <w:sz w:val="24"/>
          <w:szCs w:val="24"/>
          <w:lang w:val="kk-KZ"/>
        </w:rPr>
        <w:lastRenderedPageBreak/>
        <w:t>ға дайын болды. Ал ата-аналардың 79 пайызы түсінбей, «неге менің баламның қасында мүгедек бала отыруы керек?» деп наразылық білдірсе, қазір олардың көпшілігі бұл идеяны қолдайды. Бұл инклюзивтік білім берудің дамып жатқанын көрсетеді. Бірақ шешімін таппаған мәселелер көп. Орта білім беретін мектептерде педа¬гогтарды дайындау, мектептердің ондай балаларды қабылдауға дайын болуы секілді мәселелер шешілу керек. Республиканың мектепке дейінгі және бастауыш білім беру жүйесінде ерекше қажеттілікті балаларды оқыту мен тәрбиелеу қазіргі заманғы қазақстандық әлеуметтік </w:t>
      </w:r>
      <w:hyperlink r:id="rId20" w:history="1">
        <w:r w:rsidRPr="006D08EE">
          <w:rPr>
            <w:rFonts w:ascii="Times New Roman" w:hAnsi="Times New Roman"/>
            <w:color w:val="0000FF"/>
            <w:sz w:val="24"/>
            <w:szCs w:val="24"/>
            <w:lang w:val="kk-KZ"/>
          </w:rPr>
          <w:t>экономикалық жағдайларды</w:t>
        </w:r>
      </w:hyperlink>
      <w:r w:rsidRPr="006D08EE">
        <w:rPr>
          <w:rFonts w:ascii="Times New Roman" w:hAnsi="Times New Roman"/>
          <w:color w:val="000000"/>
          <w:sz w:val="24"/>
          <w:szCs w:val="24"/>
          <w:lang w:val="kk-KZ"/>
        </w:rPr>
        <w:t>, ұлттық білім беру жүйесінің ерекшеліктерін ескеруі тиіс. Оның үстіне, интеграция мектепке дейінгі білім беру мекемелерінде сезімтал бағдарлама мен кадрлық базамен қамтамасыз етілген жағдайда жүзеге асуы қажет, ал әдістемелер баланың ерекше мүмкіндіктері мен қабілетіне, сонымен қатар оның дамуындағы ерекше қиындықтар сипатына сәйкес болғаны жөн. Қазақстан 2008 жылы БҰҰ-ның «Мүгедектердiң құқықтары туралы» конвенциясына қол қойып, барлық мүмкіндігі шектеулі жандарға жағдай жасауға міндеттенген. Осы мәселені талқылаған халықаралық конференциялар, түрлі семинарлар ұйымдастырылуда. Бас сарапшы «Қазақстан инклюзивті білім беруді дамытуға дайын» деп есептейді. Бірақ қажетті құқықтық құжаттарға өзгерістер енгізу қажет. «Біз алғашқы қадамын жасадық. Сондықтан мемлекеттік «Білім беруді дамытудың 2011-2020» жылдарға арналаған бағдарламасына бірінші рет инклюзивті білім беруді дамыту қосылды. Бірақ бізде жұмыс істеп тұрған арнайы мектептердің жүйесі сақталады. Өйткені бәрін бір партаға әкеп отырғыза алмаймыз. Қанша айтсақ та, жарымжан балалар жалпыға білім беретін мектеп жағдайында қажетті білім ала алмайды. Сондықтан бұл жүйе кеңейе береді. Жақында ғана республикалық зағип балаларға арналған жаңа мектеп салу жөніндегі Үкіметтің шешімі шықты. Арнайы мектептер жалпыға білім беретін оқу орындарына ресурс секілді болады, өйткені мұнда арнайы ұжым қалыптасқан. Біздің елімізде 1996 жылдан бері қолданылып келе жатқан Халықаралық білімділік «Step by step» бағдарламасы ерекше қажеттілікті балаларды қолдауды, қатардан қалдырмауды қамтамасыз етеді.Оның негізіне төмендегідей қатаң тұжырымдар салынған: 1. Балалар отбасы мен қоғамдастықтың мүшесі болып табылады. 2. Әр бала білім алуға құқылы. 3. Әр баланың қайталанбайтын </w:t>
      </w:r>
      <w:hyperlink r:id="rId21" w:history="1">
        <w:r w:rsidRPr="006D08EE">
          <w:rPr>
            <w:rFonts w:ascii="Times New Roman" w:hAnsi="Times New Roman"/>
            <w:color w:val="0000FF"/>
            <w:sz w:val="24"/>
            <w:szCs w:val="24"/>
            <w:lang w:val="kk-KZ"/>
          </w:rPr>
          <w:t>бірегей ерекшелігі</w:t>
        </w:r>
      </w:hyperlink>
      <w:r w:rsidRPr="006D08EE">
        <w:rPr>
          <w:rFonts w:ascii="Times New Roman" w:hAnsi="Times New Roman"/>
          <w:color w:val="000000"/>
          <w:sz w:val="24"/>
          <w:szCs w:val="24"/>
          <w:lang w:val="kk-KZ"/>
        </w:rPr>
        <w:t>, қызығушылығы, қабілеті мен қажеттіліктері бар. 4. Балалардың қажеттіліктері назардан тыс қалмай және дербес түрде қанағаттандырылған жағдайда олар жақсы оқиды. Балаға бағдарланған балабақшалар мен мектептер әр баланың әлеуетін ашуға ұмтылады, бала бойына адамдардың айырмашылығына шыдамдылық таныту дарытылады, отбасымен өзара қарым-қатынасты нығайтады. Дамуында ауытқулары бар балалар үшін арнайы жағдайлар жасалуы керек. Ол үшін білікті тәрбиешілер мен мұғалімдер қажет болады.Оның үстіне педагогтер осы балалардың ата-анасымен ынтымақтаса білуі, оларға білікті көмек бере білуі тиіс. Инклюзивті білім беру жүйесі кездесіп отырған күрделі проблема - оған қоғам тарапынан туып отырған теріс көзқарас проблемасын жою. Ақпараттың аздығы, қорқыныш, бала құқын аяқасты ету-осының бәрі даму мүмкіндігі шектеулі балаларға теріс көзқарасты дамытады. Бір жағынан, арнайы оқыту әдістемесінің жоқтығы инклюзивті білім беру үшін елеулі қиындықтар туғызады. Тәрбиешілер мен мұғалімдер дамуында ауытқулары бар балалармен жұмыста өздерінің кәсіби дайындығы деңгейіне көңілі толмайтындығын атап көрсетеді.мысалы, педагогтар (тәрбиешілер) , оның ішінде дефектологтар баланың оқуы мен даму үдерісіне теріс ықпал ететін барлық жағдайлар мен факторларды білмеуі мүмкін. Алайда, мұғалімдер бала бойындағы ауытқуларды </w:t>
      </w:r>
      <w:hyperlink r:id="rId22" w:history="1">
        <w:r w:rsidRPr="006D08EE">
          <w:rPr>
            <w:rFonts w:ascii="Times New Roman" w:hAnsi="Times New Roman"/>
            <w:color w:val="0000FF"/>
            <w:sz w:val="24"/>
            <w:szCs w:val="24"/>
            <w:lang w:val="kk-KZ"/>
          </w:rPr>
          <w:t>дер кезінде анықтап</w:t>
        </w:r>
      </w:hyperlink>
      <w:r w:rsidRPr="006D08EE">
        <w:rPr>
          <w:rFonts w:ascii="Times New Roman" w:hAnsi="Times New Roman"/>
          <w:color w:val="000000"/>
          <w:sz w:val="24"/>
          <w:szCs w:val="24"/>
          <w:lang w:val="kk-KZ"/>
        </w:rPr>
        <w:t>, нақты іс-қимылға дайын болуы тиіс.</w:t>
      </w:r>
    </w:p>
    <w:p w:rsidR="00C42AE9" w:rsidRPr="006D08EE" w:rsidRDefault="00C42AE9" w:rsidP="00C42AE9">
      <w:pPr>
        <w:spacing w:after="0" w:line="240" w:lineRule="auto"/>
        <w:rPr>
          <w:rFonts w:ascii="Times New Roman" w:hAnsi="Times New Roman"/>
          <w:color w:val="000000"/>
          <w:sz w:val="24"/>
          <w:szCs w:val="24"/>
          <w:lang w:val="kk-KZ"/>
        </w:rPr>
      </w:pPr>
      <w:r w:rsidRPr="006D08EE">
        <w:rPr>
          <w:rFonts w:ascii="Times New Roman" w:hAnsi="Times New Roman"/>
          <w:color w:val="000000"/>
          <w:sz w:val="24"/>
          <w:szCs w:val="24"/>
          <w:lang w:val="kk-KZ"/>
        </w:rPr>
        <w:t xml:space="preserve">Инклюзивті білім беруді дамытуды мүмкіндіктері шектеулі балалардың білім алу жүйесін жетілдірудің басты бағыттарының бірі ретінде қарастырған жөн. Бала және оның ата – анасының тұрғылықты жеріне сәйкес жалпы типтегі мекемелерде мұндай балаларға білім беруді ұйымдастыру оларды ұзақ мерзімге мектеп – интернатқа жіберуден сақтап, отбасында тәрбиеленіп тұруы үшін жағдай жасайды, қалыпты деңгейдегі дамыған </w:t>
      </w:r>
      <w:r w:rsidRPr="006D08EE">
        <w:rPr>
          <w:rFonts w:ascii="Times New Roman" w:hAnsi="Times New Roman"/>
          <w:color w:val="000000"/>
          <w:sz w:val="24"/>
          <w:szCs w:val="24"/>
          <w:lang w:val="kk-KZ"/>
        </w:rPr>
        <w:lastRenderedPageBreak/>
        <w:t>құрдастарымен күнделікті қарым – қатынас жасауды қамтамасыз етеді, әлеуметтік бейімделуі және қоғамға кіріктіруге қатысты мәселелерді тиімді шешуге мүмкіндік береді.</w:t>
      </w:r>
    </w:p>
    <w:p w:rsidR="00C42AE9" w:rsidRPr="0047785E" w:rsidRDefault="00C42AE9" w:rsidP="00C42AE9">
      <w:pPr>
        <w:spacing w:after="0" w:line="240" w:lineRule="auto"/>
        <w:rPr>
          <w:rFonts w:ascii="Times New Roman" w:hAnsi="Times New Roman"/>
          <w:b/>
          <w:bCs/>
          <w:sz w:val="24"/>
          <w:szCs w:val="24"/>
          <w:lang w:val="kk-KZ"/>
        </w:rPr>
      </w:pPr>
    </w:p>
    <w:p w:rsidR="00C42AE9" w:rsidRPr="0047785E" w:rsidRDefault="00C42AE9" w:rsidP="00C42AE9">
      <w:pPr>
        <w:spacing w:after="0" w:line="240" w:lineRule="auto"/>
        <w:rPr>
          <w:rFonts w:ascii="Times New Roman" w:hAnsi="Times New Roman"/>
          <w:b/>
          <w:bCs/>
          <w:sz w:val="24"/>
          <w:szCs w:val="24"/>
          <w:lang w:val="kk-KZ"/>
        </w:rPr>
      </w:pPr>
    </w:p>
    <w:p w:rsidR="00C42AE9" w:rsidRDefault="00C42AE9" w:rsidP="00C42AE9">
      <w:pPr>
        <w:spacing w:after="0" w:line="240" w:lineRule="auto"/>
        <w:rPr>
          <w:rFonts w:ascii="Times New Roman" w:hAnsi="Times New Roman"/>
          <w:b/>
          <w:bCs/>
          <w:sz w:val="24"/>
          <w:szCs w:val="24"/>
          <w:lang w:val="kk-KZ"/>
        </w:rPr>
      </w:pPr>
      <w:r w:rsidRPr="006D08EE">
        <w:rPr>
          <w:rFonts w:ascii="Times New Roman" w:hAnsi="Times New Roman"/>
          <w:b/>
          <w:bCs/>
          <w:sz w:val="24"/>
          <w:szCs w:val="24"/>
          <w:lang w:val="kk-KZ"/>
        </w:rPr>
        <w:t xml:space="preserve">Қазақстан Республикасында инклюзивті білім беруді дамыту </w:t>
      </w:r>
    </w:p>
    <w:p w:rsidR="00C42AE9" w:rsidRPr="006D08EE" w:rsidRDefault="00C42AE9" w:rsidP="00C42AE9">
      <w:pPr>
        <w:spacing w:after="0" w:line="240" w:lineRule="auto"/>
        <w:rPr>
          <w:rFonts w:ascii="Times New Roman" w:hAnsi="Times New Roman"/>
          <w:sz w:val="24"/>
          <w:szCs w:val="24"/>
          <w:lang w:val="kk-KZ"/>
        </w:rPr>
      </w:pPr>
      <w:r w:rsidRPr="0047785E">
        <w:rPr>
          <w:rFonts w:ascii="Times New Roman" w:hAnsi="Times New Roman"/>
          <w:sz w:val="24"/>
          <w:szCs w:val="24"/>
          <w:lang w:val="kk-KZ"/>
        </w:rPr>
        <w:t xml:space="preserve">Елімізде инклюзивті білім беру жүйесінің дамуы туралы ресми дерек «ҚР білім беруді дамытудың 2011-2020 жылдарға арналған мемлекеттік бағдарламасында» сипатталып, оның жоспарлы дамуына әсер ететін қауіп – қатер ретінде елімізде мүмкіндігі шектеулі балалар мен мүгедек балалардың көбеюі атап көрсетілді және 2 кезеңге белгіленген инклюзивті білімді жүзеге асыруға мақсаттар мен міндеттер айқындалды. </w:t>
      </w:r>
      <w:r w:rsidRPr="006D08EE">
        <w:rPr>
          <w:rFonts w:ascii="Times New Roman" w:hAnsi="Times New Roman"/>
          <w:sz w:val="24"/>
          <w:szCs w:val="24"/>
          <w:lang w:val="kk-KZ"/>
        </w:rPr>
        <w:t>Бағдарламаны іске асыру нәтижесінде ҚР – да 2015 жылға қарай инклюзивті білім берумен мүмкіндігі шектеулі балалардың 25%-н қамту көзделсе, инклюзивті білім беруге жағдай жасаған 70%-ға ұлғаяды, инклюзивті біліммен қамтылған балалардың үлесі даму мүмкіндігі даму мүмкіндігі шектеулі балалардың жалпы санынан 50% құрайтын болады. Дегенмен бұл саланың да проблемалары жетерлік. Қазіргі уақытта инклюзивті білім беруді дамытудағы нақты прогреске бірнеше факторлар: объективті және субъективті қиындықтар кедергі келтіруде. /1/.</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«Мүгедектер құқықтары туралы» инклюзивті білім беру ережесі Біріккен Ұлттар Ұйымының бас Ассамблеясымен, мақұлданып, БҰҰ-ның Конвенциясына 2006 жылдың 13 желтоқсанында енгізілген. Көршілес Ресей мемлекетінде 1990 жылдан бастап, инклюзивті білім беру жүйесі құрыла бастады /2/.</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Қазақстан Республикасының Елбасы өз жолдауында әлеуметтік мәселелерге көп көңіл бөлді. 2011-2012 жылдары Қазақстан Республикасының білім беруді дамыту мемлекеттік бағдарламасының басты мақсаты – білім беру үдерісінің барлық қатысушыларын жақсы білім беру қорлары мен технологияларына тең қолжетімділігін қамтамасыз ету болып отыр.</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Мемлекеттік саясаттың басты міндеттерінің бірі – мүмкіндіктері шектеулі балалардың Қазақстан Республикасының заңнамасына сәйкес білім алу құқықтарын жүзеге асыруын қамтамасыз ету болып табылады.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Білім беру саласындағы халықаралық құжаттар негізінде құрылған Қазақстан Республикасының заңнамасына сәйкес мүмкіндігі шектеулі баланың білім алудағы тең құқықтар қағидалары қарастырылады.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Мүмкіндігі шектеулі баланың білім алу құқығына кепілдіктер Қазақстан Республикасының Ата Заңы – Конституцияда, «Қазақстан Республикасында бала құқықтары», «Білім», «Қазақстан Республикасында мүгедектерді әлеуметтік қорғау», «Арнай әлеуметтік қызметтер», «Мүмкіндіктері шектеулі балаларды әлеуметтік – медициналық – педагогикалық және психологиялық түзете қолдау туралы» Қазақстан Республикасының заңдарында бекітілген.</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Мүмкіндіктері шектеулі баланың білім алуға құқықтарын жүзеге асырудың басты мақсаты ретінде оның дене және психологиялық ерекшеліктерін ескере отыра балалардың білім алуы үшін қажетті жағдайларды жасау қарастырылған.</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Қазіргі уақытта ортамызда болып жатқан әлеуметтік жанұя мәселелері, экологиялық-эканомикалық дағдарыстар жүйке жүйелері бұзылған, психикалық аурулары бар, кемтар болып туылатын нәрестелердің саны жыл сайын өсіп отыр. Жалпы білім беретін мектептерде ондай балалар аз емес. Мектепте және үйде де ондай балалар жеке ықпал жасауды қажет етеді. Ол үшін баланың </w:t>
      </w:r>
      <w:hyperlink r:id="rId23" w:history="1">
        <w:r w:rsidRPr="006D08EE">
          <w:rPr>
            <w:rFonts w:ascii="Times New Roman" w:hAnsi="Times New Roman"/>
            <w:color w:val="0000FF"/>
            <w:sz w:val="24"/>
            <w:szCs w:val="24"/>
            <w:lang w:val="kk-KZ"/>
          </w:rPr>
          <w:t>психологиялық қажеттіліктерін</w:t>
        </w:r>
      </w:hyperlink>
      <w:r w:rsidRPr="006D08EE">
        <w:rPr>
          <w:rFonts w:ascii="Times New Roman" w:hAnsi="Times New Roman"/>
          <w:sz w:val="24"/>
          <w:szCs w:val="24"/>
          <w:lang w:val="kk-KZ"/>
        </w:rPr>
        <w:t>, оқу үлгерімін зерттеп, психологиялық түзеу жұмыстарын ұйымдастыру керек. Баланың психикалық дамуының тежелуінің негізгі себептері түрлі болуы мүмкін. Олар басынан өткен аурулар, негізгі әлеуметтік жағдайы, нашар көруі, құлақ ауруы тағы да басқа себептерден болуы мүмкін. Психикалық дамуының тежелуінің негізгі бұзылыстары интелектуалды деңгейі көбіне таным процестері: зейіні, логикалық есте сақтауы, ойлауы, кеңістікті бағдарлауы төмен болып келеді /3/.</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lastRenderedPageBreak/>
        <w:t>Республикамызда жалпы білім беру ортасында мүмкіндіктері шектеулі балаларды қалыпты деңгейде дамыған балалармен бірге кіріктіріп оқыту үдерісі дамып келе жатқанын атап өту қажет.</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Қазіргі таңда кіріктірудің төмендегідей үлгілері бар:</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1. Жалпы білім беру мектептерінің арнайы (түзету) сыныптарында мүмкіндігі шектеулі балалардың білім алуы.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Қазіргі таңда жалпы білім беру мектептерінің 1318 арнайы сыныптарында 9144 мүмкіндігі шектеулі бала, 102 түзету мектебінде 15639 бала білім алады, оның ішіндегі 2 мыңға жуығы психикалық дамуы тежелген балалар, 8049 астам ақыл – ойы кем балалар, қалғандары дене дамуында түрлі ауытқушылықтары бар балалар.</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2. Инклюзивті білім беру дегеніміз – қалыпты деңгейде дамыған балалармен бірге бір сыныпта мүмкіндігі шектеулі баланың білім алуы.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Инклюзивті білім беру жүйесіне кіріктірілген балалар үлесі жалпы балалар санының 19, 1 % (2010 жылы 12, 0 %) құрайды.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Астана қаласы, Ақтөбе, Ақмола, Шығыс Қазақстан, Батыс Қазақстан, Қарағанды және Қостанай облыстарында мүмкіндігі шектеулі балаларды білім беру ортасына енгізуге жағдай жасау мәселелері өз шешімін табуда. Алматы, Атырау, Қызылорда, Маңғыстау, Оңтүстік Қазақстан облыстарында оқу – тәрбие үдерісіне мүмкіндігі шектеулі балаларды кіріктіру мәселелері төмен деңгейде.</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Инклюзивті білім беруді дамытуды мүмкіндіктері шектеулі балалардың білім алу жүйесін жетілдірудің басты бағыттарының бірі ретінде қарастырған жөн. Бала және оның ата – анасының тұрғылықты жеріне сәйкес жалпы типтегі мекемелерде мұндай балаларға білім беруді ұйымдастыру оларды ұзақ мерзімге мектеп – </w:t>
      </w:r>
      <w:hyperlink r:id="rId24" w:history="1">
        <w:r w:rsidRPr="006D08EE">
          <w:rPr>
            <w:rFonts w:ascii="Times New Roman" w:hAnsi="Times New Roman"/>
            <w:color w:val="0000FF"/>
            <w:sz w:val="24"/>
            <w:szCs w:val="24"/>
            <w:lang w:val="kk-KZ"/>
          </w:rPr>
          <w:t>интернатқа жіберуден сақтап</w:t>
        </w:r>
      </w:hyperlink>
      <w:r w:rsidRPr="006D08EE">
        <w:rPr>
          <w:rFonts w:ascii="Times New Roman" w:hAnsi="Times New Roman"/>
          <w:sz w:val="24"/>
          <w:szCs w:val="24"/>
          <w:lang w:val="kk-KZ"/>
        </w:rPr>
        <w:t>, отбасында тәрбиеленіп тұруы үшін жағдай жасайды, қалыпты деңгейдегі дамыған құрдастарымен күнделікті қарым – қатынас жасауды қамтамасыз етеді, әлеуметтік бейімделуі және қоғамға кіріктіруге қатысты мәселелерді тиімді шешуге мүмкіндік береді.</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Қазақстан Республикасының «Мүмкіндіктері шектеулі балаларды әлеуметтік – медициналық – педагогикалық және психологиялық түзете қолдау туралы» заңына сәйкес жалпы білім беру мекемелерінде білім алатын және кезінде «оқыту мүмкін емес» оқушылар қатарына жататын балаларға түзете – педагогикалық қолдау көрсетуді қамтамасыз ететін жаңа түрдегі арнайы білім беру мекемелерінің желісі кеңейтілуде.</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Мұндай мекемелерді құру қажеттілігі елімізде бар арнайы (түзету) мекемелердің барлығында түрлі ауытқушылығы бар балаларға дұрыс түзете – педагогикалық қолдау көрсетуге толықтай мүмкіндік жоқ болғандықтан туындаған.</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Бүгінгі күні республикамыздағы арнайы ұйымдар жүйесінде 63 түзету және инклюзивті білім беру кабинеті, 129 психологиялық – педагогикалық түзету кабинеті, 20 оңалту орталығы және 479 логопедиялық пункт қызметтерін жүзеге асыруда.</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Қазіргі таңда түзете білім беру ұйымдарының желісін сақтап, жетілдіру және инклюзивті білім беру жүйесін қатар дамыту ең тиімді қадам болып табылады. Мұндай жағдайда түзету ұйымдары жалпы білім беру мекемелерінде қызмет жасайтын мұғалімдерге әдістемелік көмек көрсетуді қамтамасыз ететін оқу - әдістемелік орталық, білім алып отырған тұлғалар және олардың ата – аналарына кеңес беру және психологиялық – педагогикалық түзете көмек көрсету қызметін атқарады.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Арнайы білім беру бағдарламалары бойынша мүмкіндігі шектеулі балаларды оқыту сегіз типтегі арнайы (түзету) ұйымдар жүйесінің қызмет жасауы арқылы жүзеге асады: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39 арнайы балабақша және 274 балабақша топтарында 10 мыңға жуық мектеп жасындағы балалар қамтылған;</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9169 мүгедек бала үй жағдайында білім алады;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25 мыңнан астам бала 20354 оқушыға арналған 1564 мектепте және 4970 мектеп жасына дейінгі балаларға арналған 274 топта арнайы жағдайлармен қамтамасыз етілген жалпы білім беру мекемелеріне біріктірілген.</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lastRenderedPageBreak/>
        <w:t>Бұл қызметтің басты бағыты ретінде баланың дамуындағы ауытқушылықты анықтап, дамуында бұзылыстары бар балалармен түзету жұмыстарын ерте жастан ұйымдастыру болып табылады. Бұл мақсатта 57 психологиялық – медициналық – педагогикалық (ПМПК) кеңес жұмыс жасайды.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ПМПК – тің 2012 жылдың қаңтр айының 1-не берген мәліметтері бойынша республикамызда 149043 мүмкіндіктері шектеулі бала мен жасөспірім тіркелген.</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Кейбір аудандарда ПМПК жүйесінің жеткіліксіздігі анықталды. Мысалы, ОҚО-да болуы керек 17 ПМПК-ның екеуі ғана қызмет жасауда, Алматы қаласында 5 ПМПК-ның орнына 2 ғана қызмет жасауда (Қазақстан Республикасының «Мүмкіндіктері шектеулі балаларды әлеуметтік – медициналық – педагогикалық және психологиялық түзете қолдау туралы» заңына сәйкес аудан әкімінің шешімі бойынша 60 мың балаға бір ПМПК құрылуы тиіс).</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Мектеп жасына дейінгі балаларға қажетті психологиялық – медициналық – педагогикалық көмек уақытылы көрсетілген жағдайда баланың дамуындағы негізгі кемшіліктерді оқытудың бастапқы кезеңіне түзету, жалпы білім беру мектептерінде оқытуға дайындауды қамтамасыз етеді.</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Мүмкіндігі шектеулі балаларды оқытуды ұйымдастыру мақсатында баланың психофизиологиялық және танымдық мүмкіндіктерінің деңгейін ескеретін, оқытудың нұсқауларын қарастыратын білім берудің арнайы типтік оқу бағдарламалары құрастырылып, бекітілген. Сонымен қатар мүмкіндігі шектеулі балаларды кіріктіре (инклюзивті) оқытуды ұйымдастыру бойынша ұсыныстар мен нұсқаулар дайындалды.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Жалпы білім беру мекемелерінде мүмкіндіктері шектеулі балаларды оқыту мен тәрбиелеуді табысты ұйымдастырудың жағдайы ретінде баланы білім беру мекемелеріне толыққанды кіріктіруді қамтамасыз ететін бейімделу ортасын құру болып табылады.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2020 жылға дейін білім беруді дамытудың мемлекеттік бағдарламасы аясында қоғамдық орындарға кедергісіз енуді қамтамасыз ететін материалдық – </w:t>
      </w:r>
      <w:hyperlink r:id="rId25" w:history="1">
        <w:r w:rsidRPr="006D08EE">
          <w:rPr>
            <w:rFonts w:ascii="Times New Roman" w:hAnsi="Times New Roman"/>
            <w:color w:val="0000FF"/>
            <w:sz w:val="24"/>
            <w:szCs w:val="24"/>
            <w:lang w:val="kk-KZ"/>
          </w:rPr>
          <w:t>техникалық жағдайлар жасалып</w:t>
        </w:r>
      </w:hyperlink>
      <w:r w:rsidRPr="006D08EE">
        <w:rPr>
          <w:rFonts w:ascii="Times New Roman" w:hAnsi="Times New Roman"/>
          <w:sz w:val="24"/>
          <w:szCs w:val="24"/>
          <w:lang w:val="kk-KZ"/>
        </w:rPr>
        <w:t>, дене және психикалық жағдайлар жасалып, дене және психикалық дамуында ауытқушылығы бар балаларға жалпы білім беру мекемелерде «кедергісіз аумақтар» (пандус, арнайы лифт, арнайы жабдықталған оқитын орындар, арнайы оқу, оңалту, медициналық құрал – жабдықтар және т.б. қосқанда) жасалады. 2011 жылы инклюзивті білім беруге жағдай жасалған мектеп үлесі 18, 9 % (2010 жылы – 17, 7 %) болды.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Қазақстан Республикасының «Қазақстан Республикасында мүгедектерді әлеуметтік қорғау туралы» заңының 15-бабына сәйкес осы санаттағы балаларға арналған жаңа білім беру ұйымдарын салу, жөндеуден өткізу және қайта салу жұмыстарын жүргізу барысында білім беру мекемелерінің «кедергісіз» әрі тосқауылсыз болуын міндетті түрде қамтамасыз ету қажет.</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Жалпы білім беретін мектептердің сыныптарында оқитын дамуында мүмкіндіктері шектеулі балаларды оқыту және олармен жүргізілетін түзету жұмыстары мұндай оқушылардың психофизиологиялық ерекшеліктері мен мүмкіндіктерін ескере отырып дайындалған жалпы білім беру бағдарламалары бойынша жүзеге асырылады.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Республикамызда 2002 жылдан бастап дамуында мүмкіндіктері шектеулі балаларға арналған оқулықтар және оқу-әдістемелік кешендер жасалып, қазақстандық басылымдарды шығару жұмысы жүргізілуде. Бірнеше нұсқада оқыту көзқарасы мүмкіндіктері шектеулі оқушылардың танымдық даму деңгейіне бағытталған арнайы оқу бағдарламалары мен оқулықтарды қолдануды көздейді.</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Республика бойынша мектептердің арнайы оқу әдебиеттерімен, соның ішінде көмекші мектеп оқушылары және көру, есту, сөйлеу қабілеттері бұзылған балаларға арналған пәндер бойынша қамтамасыз етілуі 57% құрайды. 2005 жылға дейінгі басылымдар жалпы аталымдардың санының 40% құрайды.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Есту, көру қабілеттері, тірек – қозғалыс аппарат, сөйлеу тілі, зердесі сақталған психикалық дамуы тежелген балалар жалпы білім беретін мектептердің оқулықтары мен оқу-әдістемелік кешендерімен оқиды, яғни қамтамасыз етілуі 100% құрайды.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lastRenderedPageBreak/>
        <w:t>296 оқулық пен оқу-әдістемелік </w:t>
      </w:r>
      <w:hyperlink r:id="rId26" w:history="1">
        <w:r w:rsidRPr="006D08EE">
          <w:rPr>
            <w:rFonts w:ascii="Times New Roman" w:hAnsi="Times New Roman"/>
            <w:color w:val="0000FF"/>
            <w:sz w:val="24"/>
            <w:szCs w:val="24"/>
            <w:lang w:val="kk-KZ"/>
          </w:rPr>
          <w:t>кешен басылымнан шығарылды</w:t>
        </w:r>
      </w:hyperlink>
      <w:r w:rsidRPr="006D08EE">
        <w:rPr>
          <w:rFonts w:ascii="Times New Roman" w:hAnsi="Times New Roman"/>
          <w:sz w:val="24"/>
          <w:szCs w:val="24"/>
          <w:lang w:val="kk-KZ"/>
        </w:rPr>
        <w:t>, оның ішінде аталымдардың 39% қазақ тілінде, ал орыс тілінде 61% құрайды.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Қазақ тілінде білім алатын дамуында мүмкіндіктері шектеулі балаларға арналған оқулықтар, оқу құралдары және дидактикалық материалдар бұған дейін жеткіліксіз мөлшерде дайындалып, шығарылған. Қазіргі кезде қазақ тілінде жеке түзете – дамыту жұмыстарын ұйымдастыру жұмыстары бойынша педагог – дефектологтарға арналған оқыту – әдістемелік құралдар саны көбеюде.</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Білім беру жүйесін 12 жылдық оқытудың жаңа мерзімдеріне көшуіне байланысты негізгі жалпы білім беретін мектептерде білім алатын мүмкіндіктері шектеулі балаларды оқытуға қажетті мерзімді бекіту керек. Мысалы, естімейтін балалар мектептің негізгі бағдарламаларын 12 жыл бойы меңгеруі (0 – мектеп алды даярлық және бастауыш және орта буын) керек. Білім беру жүйесінде оқытудың жаңа мерзімдері енгізілгеніне байланысты барлық типтегі түзету мектептеріне арналған жаңа оқу бағдарламалары мен оқулықтарын өңдеуді талап етеді.</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Білім берудің арнайы (түзету) ұйымдарын арнайы құралдармен қамтамасыз ету 2011 жылы 40% бастап 60%-ға жетті (2010 жылы 25% бастап 40,0% болды).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Дамуында мүмкіндіктері шектеулі балалардың білім алуына жағдай жасау мақсатында қызметті кадрлармен тиімді қамтамасыз ету үшін осы санаттағы балаларды оңалту және оларға білім беру мәселелерін шешумен айналысатын органдар мен ұйымдар, психологиялық – медициналық – педагогикалық кеңестер, білім беру басқармасындағы қызметкерлердің біліктіліктерін көтеру және қайта дайындау өте маңызды.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2011жылы мектепке дейінгі және мектеп жасындағы балаларды біріктіріп оқыту (инклюзивті білім беру) мәселелері бойынша мамандардың біліктілігін көтеру мақсатында төмендегі тақырыптар бойынша 2 курс өткізілді: «Дамуында мүмкіндіктері шектеулі балаларды жалпы білім беру үдерісіне қосу», «Ақпараттық және білім беру ресурстарына кедергісіз қол жету шарты ретінде үй жағдайында оқитын мүгедек балалардың жұмыс орындарын бағдарламалық – техникалық құралдармен қамтамасыз ету».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2008 жылы наурыз айының 28-ндегі Қазақстан Республикасы Үкіметінің №296 қаулысына сәйкес кәсіби оқу бағдарламаларын іске асыратын білім беру ұйымдарына техникалық және кәсіптік, орта білім беруден кейінгі және жоғары білім беру бойынша оқуға түсу барысында I, II топтағы мүгедек азаматтарға, жастайынан мүгедек, мүгедек балаларға мемлекеттік білім беру тапсырысынан жалпы санынан 0,5 пайызда квота қарастырылады.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Сайыстың нәтижесінде 2011\2012 оқу жылына жоғары оқу орындарында 1, 2 топтағы мүгедектерге 236 орын. Жастайынан мүгедек және мүгедек балаларға бекітілген квотамен 158 орын бөлінді. Техникалық және кәсіптік білім беретін мекемелерге қабылданған саны – 292. Студенттер щәкіртақы алып, жатақханамен қамтамасыз етіледі. Бұған дейін аталған Қаулының талаптарына сәйкес кедергісіз ортаны құру әрі қамтамасыз ету, мысалы көрмейтін студенттерді Брайлдық қаріппен қамтамасыз ету тлап етіледі.</w:t>
      </w:r>
    </w:p>
    <w:p w:rsidR="00C42AE9" w:rsidRPr="0047785E" w:rsidRDefault="00C42AE9" w:rsidP="00C42AE9">
      <w:pPr>
        <w:spacing w:after="0" w:line="240" w:lineRule="auto"/>
        <w:textAlignment w:val="top"/>
        <w:rPr>
          <w:rFonts w:ascii="Times New Roman" w:hAnsi="Times New Roman"/>
          <w:b/>
          <w:sz w:val="24"/>
          <w:szCs w:val="24"/>
          <w:lang w:val="kk-KZ"/>
        </w:rPr>
      </w:pPr>
    </w:p>
    <w:p w:rsidR="00C42AE9" w:rsidRPr="0047785E" w:rsidRDefault="00C42AE9" w:rsidP="00C42AE9">
      <w:pPr>
        <w:spacing w:after="0" w:line="240" w:lineRule="auto"/>
        <w:rPr>
          <w:rFonts w:ascii="Times New Roman" w:hAnsi="Times New Roman"/>
          <w:b/>
          <w:iCs/>
          <w:sz w:val="24"/>
          <w:szCs w:val="24"/>
          <w:lang w:val="kk-KZ"/>
        </w:rPr>
      </w:pPr>
      <w:r w:rsidRPr="006D08EE">
        <w:rPr>
          <w:rFonts w:ascii="Times New Roman" w:hAnsi="Times New Roman"/>
          <w:b/>
          <w:sz w:val="24"/>
          <w:szCs w:val="24"/>
          <w:lang w:val="kk-KZ"/>
        </w:rPr>
        <w:br/>
      </w:r>
    </w:p>
    <w:p w:rsidR="00C42AE9" w:rsidRPr="0047785E" w:rsidRDefault="00C42AE9" w:rsidP="00C42AE9">
      <w:pPr>
        <w:spacing w:after="0" w:line="240" w:lineRule="auto"/>
        <w:rPr>
          <w:rFonts w:ascii="Times New Roman" w:hAnsi="Times New Roman"/>
          <w:sz w:val="24"/>
          <w:szCs w:val="24"/>
          <w:lang w:val="kk-KZ"/>
        </w:rPr>
      </w:pPr>
      <w:r w:rsidRPr="0047785E">
        <w:rPr>
          <w:rFonts w:ascii="Times New Roman" w:hAnsi="Times New Roman"/>
          <w:b/>
          <w:bCs/>
          <w:sz w:val="24"/>
          <w:szCs w:val="24"/>
          <w:lang w:val="kk-KZ"/>
        </w:rPr>
        <w:t xml:space="preserve"> Қазақстан Республикасында инклюзивті оқытудың жүзеге асу </w:t>
      </w:r>
      <w:r>
        <w:rPr>
          <w:rFonts w:ascii="Times New Roman" w:hAnsi="Times New Roman"/>
          <w:b/>
          <w:bCs/>
          <w:sz w:val="24"/>
          <w:szCs w:val="24"/>
          <w:lang w:val="kk-KZ"/>
        </w:rPr>
        <w:t>мәселелері</w:t>
      </w:r>
      <w:r w:rsidRPr="0047785E">
        <w:rPr>
          <w:rFonts w:ascii="Times New Roman" w:hAnsi="Times New Roman"/>
          <w:sz w:val="24"/>
          <w:szCs w:val="24"/>
          <w:lang w:val="kk-KZ"/>
        </w:rPr>
        <w:t> </w:t>
      </w:r>
      <w:r w:rsidRPr="0047785E">
        <w:rPr>
          <w:rFonts w:ascii="Times New Roman" w:hAnsi="Times New Roman"/>
          <w:sz w:val="24"/>
          <w:szCs w:val="24"/>
          <w:lang w:val="kk-KZ"/>
        </w:rPr>
        <w:br/>
        <w:t>• Білім беру және оқу-әдітемелік қамтамасыз ету жағдайлары жасалынбаған, бұл жағдайлардың жасалынбауы </w:t>
      </w:r>
      <w:hyperlink r:id="rId27" w:history="1">
        <w:r w:rsidRPr="0047785E">
          <w:rPr>
            <w:rFonts w:ascii="Times New Roman" w:hAnsi="Times New Roman"/>
            <w:color w:val="0000FF"/>
            <w:sz w:val="24"/>
            <w:szCs w:val="24"/>
            <w:lang w:val="kk-KZ"/>
          </w:rPr>
          <w:t>жалған интеграцияға</w:t>
        </w:r>
      </w:hyperlink>
      <w:r w:rsidRPr="0047785E">
        <w:rPr>
          <w:rFonts w:ascii="Times New Roman" w:hAnsi="Times New Roman"/>
          <w:sz w:val="24"/>
          <w:szCs w:val="24"/>
          <w:lang w:val="kk-KZ"/>
        </w:rPr>
        <w:t>, одан кейін оқушылардың мектептерден іріктелуіне және дезадаптацияға әкеледі.</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Дамуында психикалық және дене кемістіктері бар балаларды ерте жастан анықтау және оларды түзете-дамыта оқыту жүйесі нашар қызмет атқаруда.</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Мүмкіндігі шектеулі балаларға арналған жалпы білім беру мекемелеріне шынайы қол жеткізу қамтамасыз етілмеген.</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Жалпы білім беретін мектепке дейін және мектеп мекемелерінде әлеуметтік, медициналық және психологиялық-педагогикалық көмек көрсету (қолдау) жоқ.</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lastRenderedPageBreak/>
        <w:t>• Бұл топтағы балаларға педагогтар білікті көмек көрсетуге қабілеттері жоқ,ce6e6i,ЖОО-ның дайындығы арнайы педагогика және арнайы психология саласындағы білімді толық қамтамасыз етпейді.</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Мүмкіндігі шектеулі балалар жалпы білім беретін мекемелерде көмекші және компенсаторлық техникалық құралдармен қамтамасыз етілмейді.</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Мүмкіндігі шектеулі балаларды жалпы білім беру үрдісіне енгізу баяу және бақылаусыз етуде.</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Мүмкіндігі шектеулі балаларды жалпы білім беру үрдісіне енгізуге арналған ic-шаралар:</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Мүмкіндігі шектеулі балаларды ерте жастан анықтауды ұйымдастыру және оларға түзете- педагогикалық көмек көрсету.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Жалпы мектепке дейін және мектепте оқыту жағдайында мүмкіндігі шектеулі балалар нормативті-құқықтық және оқу-әдітемелік құралдармен қамтамасыз ету.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w:t>
      </w:r>
      <w:hyperlink r:id="rId28" w:history="1">
        <w:r w:rsidRPr="006D08EE">
          <w:rPr>
            <w:rFonts w:ascii="Times New Roman" w:hAnsi="Times New Roman"/>
            <w:color w:val="0000FF"/>
            <w:sz w:val="24"/>
            <w:szCs w:val="24"/>
            <w:lang w:val="kk-KZ"/>
          </w:rPr>
          <w:t>Жалпы білім беру мекемелерінде</w:t>
        </w:r>
      </w:hyperlink>
      <w:r w:rsidRPr="006D08EE">
        <w:rPr>
          <w:rFonts w:ascii="Times New Roman" w:hAnsi="Times New Roman"/>
          <w:sz w:val="24"/>
          <w:szCs w:val="24"/>
          <w:lang w:val="kk-KZ"/>
        </w:rPr>
        <w:t>, ОО-нда, ППТК, логопедиялық пункттерде оқитын мүмкіндігі шектеулі балаларға әлеуметтік және психологиялық-педагогикалық қолдауды ұйымдастыру.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Мүмкіндігі шектеулі балаларды жалпы білім беру үрдісіне енгізуге арналған ic-шаралар:</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Жалпы білім беру мекемелерінде оқитын балаларды көмекші және компенсаторлық құралдармен қамтамасыз ету.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Білім беру жүйесінің барлық керекті қызығушылықтары бар құрылымдармен (денсаулық сақтау, әлеуметтік қорғау, әділет, қаржы мекемелері және т.с.с.), қоғамдық мекемелермен, НПО және ата-аналармен өзара әрекеттесуін қамтамасыз ету.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Инклюзивті оқытудың ғылыми-теориялық </w:t>
      </w:r>
      <w:hyperlink r:id="rId29" w:history="1">
        <w:r w:rsidRPr="006D08EE">
          <w:rPr>
            <w:rFonts w:ascii="Times New Roman" w:hAnsi="Times New Roman"/>
            <w:color w:val="0000FF"/>
            <w:sz w:val="24"/>
            <w:szCs w:val="24"/>
            <w:lang w:val="kk-KZ"/>
          </w:rPr>
          <w:t>негіздерін құрастыру</w:t>
        </w:r>
      </w:hyperlink>
      <w:r w:rsidRPr="006D08EE">
        <w:rPr>
          <w:rFonts w:ascii="Times New Roman" w:hAnsi="Times New Roman"/>
          <w:sz w:val="24"/>
          <w:szCs w:val="24"/>
          <w:lang w:val="kk-KZ"/>
        </w:rPr>
        <w:t>, ғылыми зерттеу жұмыстарын жүргізу.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Арнайы қажеттіліктері бар балаларды жалпы білім беру үрдісіне енгізуді қамтамасыз ететін МБСО жүзеге асыру.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Қазіргі уакытта Республикада мүмкіндігі шектеулі тұлғаларды ерте жастан медициналық, білім беру және әлеуметтік қолдау жүйесін қамтамасыз ететін инфрақұрылым құру,баскару </w:t>
      </w:r>
      <w:hyperlink r:id="rId30" w:history="1">
        <w:r w:rsidRPr="006D08EE">
          <w:rPr>
            <w:rFonts w:ascii="Times New Roman" w:hAnsi="Times New Roman"/>
            <w:color w:val="0000FF"/>
            <w:sz w:val="24"/>
            <w:szCs w:val="24"/>
            <w:lang w:val="kk-KZ"/>
          </w:rPr>
          <w:t>және қаржыландыру</w:t>
        </w:r>
      </w:hyperlink>
      <w:r w:rsidRPr="006D08EE">
        <w:rPr>
          <w:rFonts w:ascii="Times New Roman" w:hAnsi="Times New Roman"/>
          <w:sz w:val="24"/>
          <w:szCs w:val="24"/>
          <w:lang w:val="kk-KZ"/>
        </w:rPr>
        <w:t>, кадрмен және материалдық-техникалық кұралдармен қамтамасыз ету керек. Осындай көпқұрылымды жүйесінің құрылуы және қызмет атқаруы инклюзивті оқытудың үрдістерін дамытуға мүмкіндік береді.</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Инклюзивті оқытудың болжамдары мен стратегиялық мақсаттары отандастық білім беру жүйесімен осы мәселе өте жоғарғы деңгейде шешілген мемлекет өкілдерімен үнемі кең өзара әрекеттесу үрдісінде шешіліп, жетістіктерге жету керек.</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Стратегияның құрылуына тек осы жолы ғана — аймақтың тәжірибе мен жергілікті білім беру жағдайларының ескерілуімен инклюзивті оқытудың ұлттық білім беру моделін құрастыруға мүмкіндік береді.</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Арнайы жағдайда оқыту мен тәрбиелеу — физикалық және психикалық бұзылысына қарамастан, бала мектепке дейін және мектепте білім ала алатын білім беру жағдайы туралы Ресейде (Н.Н.Малофеев, В.Г.Петрова. Г.Ф.Кумарина, С.Г.Шевченко және т.б.) ғалымдар айтып кеткен.</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Дамуында ауытқуы бар балаларға арналған біздің елімізде мектептер мен мектепке дейінмекемелер бар. Онда осы балалардың ақыл — ойы және физикалық дамуын қамтамасыз ететін білім беру жағдайы құрылған. Бұл жағдайға әр баланың жеке ерекшелігін ескеріп жеке ықпал ету болып табылады. Оған мыналар жатады: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Арнайы білім беру бағдарламаларын, әдістерді және оқытуға қажетті </w:t>
      </w:r>
      <w:hyperlink r:id="rId31" w:history="1">
        <w:r w:rsidRPr="006D08EE">
          <w:rPr>
            <w:rFonts w:ascii="Times New Roman" w:hAnsi="Times New Roman"/>
            <w:color w:val="0000FF"/>
            <w:sz w:val="24"/>
            <w:szCs w:val="24"/>
            <w:lang w:val="kk-KZ"/>
          </w:rPr>
          <w:t>техникалық құралдарды қолдану</w:t>
        </w:r>
      </w:hyperlink>
      <w:r w:rsidRPr="006D08EE">
        <w:rPr>
          <w:rFonts w:ascii="Times New Roman" w:hAnsi="Times New Roman"/>
          <w:sz w:val="24"/>
          <w:szCs w:val="24"/>
          <w:lang w:val="kk-KZ"/>
        </w:rPr>
        <w:t>;</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Арнайы дайындаған педагогтар, психологтар, дефектологтар және </w:t>
      </w:r>
      <w:hyperlink r:id="rId32" w:history="1">
        <w:r w:rsidRPr="006D08EE">
          <w:rPr>
            <w:rFonts w:ascii="Times New Roman" w:hAnsi="Times New Roman"/>
            <w:color w:val="0000FF"/>
            <w:sz w:val="24"/>
            <w:szCs w:val="24"/>
            <w:lang w:val="kk-KZ"/>
          </w:rPr>
          <w:t>басқа мамандардың жұмыстары</w:t>
        </w:r>
      </w:hyperlink>
      <w:r w:rsidRPr="006D08EE">
        <w:rPr>
          <w:rFonts w:ascii="Times New Roman" w:hAnsi="Times New Roman"/>
          <w:sz w:val="24"/>
          <w:szCs w:val="24"/>
          <w:lang w:val="kk-KZ"/>
        </w:rPr>
        <w:t>;</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Оқытуды кажетті медициналық және профилактикалық, емдеу шараларымен қатар жүргізу;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 Белгілі әлеуметтік жағдайдың болуы;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lastRenderedPageBreak/>
        <w:t>• Арнайы білім беру мекемелерінің материалды — техникалық базасын құру және оларды ғылыми —әдістемелік қамтамасыз ету.</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Қазіргі уакытта арнайы білім беру мекемелері әр түрлі қызмет атқаруда. Балалар мұкият тексеруден кейін ҚР білім және ғылым министрлігі бекіткен арнайы оқыту бағдарламасымен білім алатын мектепке дейін мекемелер </w:t>
      </w:r>
      <w:hyperlink r:id="rId33" w:history="1">
        <w:r w:rsidRPr="006D08EE">
          <w:rPr>
            <w:rFonts w:ascii="Times New Roman" w:hAnsi="Times New Roman"/>
            <w:color w:val="0000FF"/>
            <w:sz w:val="24"/>
            <w:szCs w:val="24"/>
            <w:lang w:val="kk-KZ"/>
          </w:rPr>
          <w:t>мен арнайы мектептерден басқа</w:t>
        </w:r>
      </w:hyperlink>
      <w:r w:rsidRPr="006D08EE">
        <w:rPr>
          <w:rFonts w:ascii="Times New Roman" w:hAnsi="Times New Roman"/>
          <w:sz w:val="24"/>
          <w:szCs w:val="24"/>
          <w:lang w:val="kk-KZ"/>
        </w:rPr>
        <w:t>, мемлекеттік емес мекемелер, оналту орталықтары, </w:t>
      </w:r>
      <w:hyperlink r:id="rId34" w:history="1">
        <w:r w:rsidRPr="006D08EE">
          <w:rPr>
            <w:rFonts w:ascii="Times New Roman" w:hAnsi="Times New Roman"/>
            <w:color w:val="0000FF"/>
            <w:sz w:val="24"/>
            <w:szCs w:val="24"/>
            <w:lang w:val="kk-KZ"/>
          </w:rPr>
          <w:t>дамыту орталықтары</w:t>
        </w:r>
      </w:hyperlink>
      <w:r w:rsidRPr="006D08EE">
        <w:rPr>
          <w:rFonts w:ascii="Times New Roman" w:hAnsi="Times New Roman"/>
          <w:sz w:val="24"/>
          <w:szCs w:val="24"/>
          <w:lang w:val="kk-KZ"/>
        </w:rPr>
        <w:t>, аралас топтар және т.б. ашылып жасалуда. Мұндай мекемелерде кемістіктің түрлері мен жас ерекшеліктері әртурлі балалар болады. Оларды бірдей бағдарламамен оқыту мүмкін емес, сондыктан, әр баланы жеке психологиялық — педагогикалық оқыту мүмкіндігі артады.</w:t>
      </w:r>
    </w:p>
    <w:p w:rsidR="00C42AE9" w:rsidRPr="006D08EE" w:rsidRDefault="00C42AE9" w:rsidP="00C42AE9">
      <w:pPr>
        <w:spacing w:after="0" w:line="240" w:lineRule="auto"/>
        <w:rPr>
          <w:rFonts w:ascii="Times New Roman" w:hAnsi="Times New Roman"/>
          <w:sz w:val="24"/>
          <w:szCs w:val="24"/>
          <w:lang w:val="kk-KZ"/>
        </w:rPr>
      </w:pPr>
      <w:r w:rsidRPr="006D08EE">
        <w:rPr>
          <w:rFonts w:ascii="Times New Roman" w:hAnsi="Times New Roman"/>
          <w:sz w:val="24"/>
          <w:szCs w:val="24"/>
          <w:lang w:val="kk-KZ"/>
        </w:rPr>
        <w:t>Арнайы психология мен педагогика ғылымдарының ұғымдарына «анықтау», «түзету», «компенсация», «бейімдеу» жатады. Психологиялық, педагогикалық және дефектологиялық эдебиеттерде арнайы педагогиканың ұғымына тереңірек Ресейде (Т.А.Власова, В.А.Лапшин, М.С.Певзнер, Б.П.Пузанов, Н.М.Назарова, С.Г.Шевченко және т.б.), өз елімізде (Ж.И.Намазбаева, А.Сулейменова,Қ.Қ.Өмірбекова, К.Б.Бектаева және т.б.) анықтамалар берген.</w:t>
      </w:r>
    </w:p>
    <w:p w:rsidR="00C42AE9" w:rsidRPr="00C42AE9" w:rsidRDefault="00C42AE9" w:rsidP="00C42AE9">
      <w:pPr>
        <w:spacing w:after="0" w:line="240" w:lineRule="auto"/>
        <w:rPr>
          <w:rFonts w:ascii="Times New Roman" w:hAnsi="Times New Roman"/>
          <w:sz w:val="24"/>
          <w:szCs w:val="24"/>
          <w:lang w:val="kk-KZ"/>
        </w:rPr>
      </w:pPr>
      <w:r w:rsidRPr="00C42AE9">
        <w:rPr>
          <w:rFonts w:ascii="Times New Roman" w:hAnsi="Times New Roman"/>
          <w:sz w:val="24"/>
          <w:szCs w:val="24"/>
          <w:lang w:val="kk-KZ"/>
        </w:rPr>
        <w:t>Түзету (коррекция)(лат.correctio-түзету) — балалар мен жасөспірімдердің психофизикалықдамуының ауытқуын алдын-алу немесе бағытталған арнайы </w:t>
      </w:r>
      <w:hyperlink r:id="rId35" w:history="1">
        <w:r w:rsidRPr="00C42AE9">
          <w:rPr>
            <w:rFonts w:ascii="Times New Roman" w:hAnsi="Times New Roman"/>
            <w:color w:val="0000FF"/>
            <w:sz w:val="24"/>
            <w:szCs w:val="24"/>
            <w:lang w:val="kk-KZ"/>
          </w:rPr>
          <w:t>және жалпы психологиялық</w:t>
        </w:r>
      </w:hyperlink>
      <w:r w:rsidRPr="00C42AE9">
        <w:rPr>
          <w:rFonts w:ascii="Times New Roman" w:hAnsi="Times New Roman"/>
          <w:sz w:val="24"/>
          <w:szCs w:val="24"/>
          <w:lang w:val="kk-KZ"/>
        </w:rPr>
        <w:t>, педагогикалықшаралар жүйесін ұйымдастыру.</w:t>
      </w:r>
    </w:p>
    <w:p w:rsidR="00C42AE9" w:rsidRPr="00C42AE9" w:rsidRDefault="00C42AE9" w:rsidP="00C42AE9">
      <w:pPr>
        <w:spacing w:after="0" w:line="240" w:lineRule="auto"/>
        <w:rPr>
          <w:rFonts w:ascii="Times New Roman" w:hAnsi="Times New Roman"/>
          <w:sz w:val="24"/>
          <w:szCs w:val="24"/>
          <w:lang w:val="kk-KZ"/>
        </w:rPr>
      </w:pPr>
      <w:r w:rsidRPr="00C42AE9">
        <w:rPr>
          <w:rFonts w:ascii="Times New Roman" w:hAnsi="Times New Roman"/>
          <w:sz w:val="24"/>
          <w:szCs w:val="24"/>
          <w:lang w:val="kk-KZ"/>
        </w:rPr>
        <w:t>Түзету мынадай болуы мүмкін:</w:t>
      </w:r>
    </w:p>
    <w:p w:rsidR="00C42AE9" w:rsidRPr="00C42AE9" w:rsidRDefault="00C42AE9" w:rsidP="00C42AE9">
      <w:pPr>
        <w:spacing w:after="0" w:line="240" w:lineRule="auto"/>
        <w:rPr>
          <w:rFonts w:ascii="Times New Roman" w:hAnsi="Times New Roman"/>
          <w:sz w:val="24"/>
          <w:szCs w:val="24"/>
          <w:lang w:val="kk-KZ"/>
        </w:rPr>
      </w:pPr>
      <w:r w:rsidRPr="00C42AE9">
        <w:rPr>
          <w:rFonts w:ascii="Times New Roman" w:hAnsi="Times New Roman"/>
          <w:sz w:val="24"/>
          <w:szCs w:val="24"/>
          <w:lang w:val="kk-KZ"/>
        </w:rPr>
        <w:t>• өз бетімен педагогикалық құбылыс;</w:t>
      </w:r>
    </w:p>
    <w:p w:rsidR="00C42AE9" w:rsidRPr="00C42AE9" w:rsidRDefault="00C42AE9" w:rsidP="00C42AE9">
      <w:pPr>
        <w:spacing w:after="0" w:line="240" w:lineRule="auto"/>
        <w:rPr>
          <w:rFonts w:ascii="Times New Roman" w:hAnsi="Times New Roman"/>
          <w:sz w:val="24"/>
          <w:szCs w:val="24"/>
          <w:lang w:val="kk-KZ"/>
        </w:rPr>
      </w:pPr>
      <w:r w:rsidRPr="00C42AE9">
        <w:rPr>
          <w:rFonts w:ascii="Times New Roman" w:hAnsi="Times New Roman"/>
          <w:sz w:val="24"/>
          <w:szCs w:val="24"/>
          <w:lang w:val="kk-KZ"/>
        </w:rPr>
        <w:t>• кемістіктерді біртіндеп түзетуге немесе бұзылыстың алдын алуға (сөйлеуді түзету; жеке дыбыстардың айтылуын түзету; көру, есту қабілетін түзету) бағытталған арнайы әрекет.</w:t>
      </w:r>
    </w:p>
    <w:p w:rsidR="00C42AE9" w:rsidRPr="00C42AE9" w:rsidRDefault="00C42AE9" w:rsidP="00C42AE9">
      <w:pPr>
        <w:spacing w:after="0" w:line="240" w:lineRule="auto"/>
        <w:rPr>
          <w:rFonts w:ascii="Times New Roman" w:hAnsi="Times New Roman"/>
          <w:sz w:val="24"/>
          <w:szCs w:val="24"/>
          <w:lang w:val="kk-KZ"/>
        </w:rPr>
      </w:pPr>
      <w:r w:rsidRPr="00C42AE9">
        <w:rPr>
          <w:rFonts w:ascii="Times New Roman" w:hAnsi="Times New Roman"/>
          <w:sz w:val="24"/>
          <w:szCs w:val="24"/>
          <w:lang w:val="kk-KZ"/>
        </w:rPr>
        <w:t>Сондай — ақ, түзету оқу-тәрбиелік процестің бөлігін құрауы да мүмкін және баланың жеке тұлғасының қалыптасуын өзгертуге бағытталған психологиялық, педагогикалық құбылыс та болуы мүмкін.</w:t>
      </w:r>
    </w:p>
    <w:p w:rsidR="00C42AE9" w:rsidRPr="00C42AE9" w:rsidRDefault="00C42AE9" w:rsidP="00C42AE9">
      <w:pPr>
        <w:spacing w:after="0" w:line="240" w:lineRule="auto"/>
        <w:rPr>
          <w:rFonts w:ascii="Times New Roman" w:hAnsi="Times New Roman"/>
          <w:sz w:val="24"/>
          <w:szCs w:val="24"/>
          <w:lang w:val="kk-KZ"/>
        </w:rPr>
      </w:pPr>
      <w:r w:rsidRPr="00C42AE9">
        <w:rPr>
          <w:rFonts w:ascii="Times New Roman" w:hAnsi="Times New Roman"/>
          <w:sz w:val="24"/>
          <w:szCs w:val="24"/>
          <w:lang w:val="kk-KZ"/>
        </w:rPr>
        <w:t>Түзету дамуында ауытқуы бар балалардың барлық категориясын қамтиды және әртүрлі саланыңмамандары: дәрігер, мұғалім, </w:t>
      </w:r>
      <w:hyperlink r:id="rId36" w:history="1">
        <w:r w:rsidRPr="00C42AE9">
          <w:rPr>
            <w:rFonts w:ascii="Times New Roman" w:hAnsi="Times New Roman"/>
            <w:color w:val="0000FF"/>
            <w:sz w:val="24"/>
            <w:szCs w:val="24"/>
            <w:lang w:val="kk-KZ"/>
          </w:rPr>
          <w:t>психолог</w:t>
        </w:r>
      </w:hyperlink>
      <w:r w:rsidRPr="00C42AE9">
        <w:rPr>
          <w:rFonts w:ascii="Times New Roman" w:hAnsi="Times New Roman"/>
          <w:sz w:val="24"/>
          <w:szCs w:val="24"/>
          <w:lang w:val="kk-KZ"/>
        </w:rPr>
        <w:t>, педагог-дефектолог, логопедтің бірлесе отырып жұмыс icтeyi арқылы жүзеге асады.</w:t>
      </w:r>
    </w:p>
    <w:p w:rsidR="00C42AE9" w:rsidRPr="007E29E7" w:rsidRDefault="00C42AE9" w:rsidP="00C42AE9">
      <w:pPr>
        <w:spacing w:after="0" w:line="240" w:lineRule="auto"/>
        <w:rPr>
          <w:rFonts w:ascii="Times New Roman" w:hAnsi="Times New Roman"/>
          <w:sz w:val="24"/>
          <w:szCs w:val="24"/>
        </w:rPr>
      </w:pPr>
      <w:r w:rsidRPr="007E29E7">
        <w:rPr>
          <w:rFonts w:ascii="Times New Roman" w:hAnsi="Times New Roman"/>
          <w:sz w:val="24"/>
          <w:szCs w:val="24"/>
        </w:rPr>
        <w:t>Компенсация (орнын толтыру) (лат.compensatio-орнын толтыру, теңестіру) — ағзаныңбұзылғаны немесе дамып жетілмеген психофизиологиялык функцияның қайта құрылуы, немесе орнын </w:t>
      </w:r>
      <w:hyperlink r:id="rId37" w:history="1">
        <w:r w:rsidRPr="007E29E7">
          <w:rPr>
            <w:rFonts w:ascii="Times New Roman" w:hAnsi="Times New Roman"/>
            <w:color w:val="0000FF"/>
            <w:sz w:val="24"/>
            <w:szCs w:val="24"/>
          </w:rPr>
          <w:t>алмастырудың кө</w:t>
        </w:r>
        <w:proofErr w:type="gramStart"/>
        <w:r w:rsidRPr="007E29E7">
          <w:rPr>
            <w:rFonts w:ascii="Times New Roman" w:hAnsi="Times New Roman"/>
            <w:color w:val="0000FF"/>
            <w:sz w:val="24"/>
            <w:szCs w:val="24"/>
          </w:rPr>
          <w:t>п</w:t>
        </w:r>
        <w:proofErr w:type="gramEnd"/>
        <w:r w:rsidRPr="007E29E7">
          <w:rPr>
            <w:rFonts w:ascii="Times New Roman" w:hAnsi="Times New Roman"/>
            <w:color w:val="0000FF"/>
            <w:sz w:val="24"/>
            <w:szCs w:val="24"/>
          </w:rPr>
          <w:t xml:space="preserve"> аспектілі</w:t>
        </w:r>
      </w:hyperlink>
      <w:r w:rsidRPr="007E29E7">
        <w:rPr>
          <w:rFonts w:ascii="Times New Roman" w:hAnsi="Times New Roman"/>
          <w:sz w:val="24"/>
          <w:szCs w:val="24"/>
        </w:rPr>
        <w:t>, күрделі npoцeci болып табылады.</w:t>
      </w:r>
    </w:p>
    <w:p w:rsidR="00C42AE9" w:rsidRPr="007E29E7" w:rsidRDefault="00C42AE9" w:rsidP="00C42AE9">
      <w:pPr>
        <w:spacing w:after="0" w:line="240" w:lineRule="auto"/>
        <w:rPr>
          <w:rFonts w:ascii="Times New Roman" w:hAnsi="Times New Roman"/>
          <w:sz w:val="24"/>
          <w:szCs w:val="24"/>
        </w:rPr>
      </w:pPr>
      <w:r w:rsidRPr="007E29E7">
        <w:rPr>
          <w:rFonts w:ascii="Times New Roman" w:hAnsi="Times New Roman"/>
          <w:sz w:val="24"/>
          <w:szCs w:val="24"/>
        </w:rPr>
        <w:t xml:space="preserve">Компенсация процессі кезінде баланың ағзасында жаңа динамикалық жүйенің қалыптасуы, оныңжаңа шартты байланыстардың бұзылған немесе әлсіреген функциясының қайта құрылуы (көру анализаторы зақымдалғанда есту және сезім </w:t>
      </w:r>
      <w:proofErr w:type="gramStart"/>
      <w:r w:rsidRPr="007E29E7">
        <w:rPr>
          <w:rFonts w:ascii="Times New Roman" w:hAnsi="Times New Roman"/>
          <w:sz w:val="24"/>
          <w:szCs w:val="24"/>
        </w:rPr>
        <w:t>м</w:t>
      </w:r>
      <w:proofErr w:type="gramEnd"/>
      <w:r w:rsidRPr="007E29E7">
        <w:rPr>
          <w:rFonts w:ascii="Times New Roman" w:hAnsi="Times New Roman"/>
          <w:sz w:val="24"/>
          <w:szCs w:val="24"/>
        </w:rPr>
        <w:t>үшелерінің мүмкіндігі күшейеді; сөйлеу мүмкіндігініңжеткіліксіз дамуында кинестикалық анализаторлардың ролі өседі) журеді.</w:t>
      </w:r>
    </w:p>
    <w:p w:rsidR="00C42AE9" w:rsidRPr="006D08EE" w:rsidRDefault="00C42AE9" w:rsidP="00C42AE9">
      <w:pPr>
        <w:spacing w:after="0" w:line="240" w:lineRule="auto"/>
        <w:rPr>
          <w:rFonts w:ascii="Times New Roman" w:hAnsi="Times New Roman"/>
          <w:color w:val="000000"/>
          <w:sz w:val="24"/>
          <w:szCs w:val="24"/>
        </w:rPr>
      </w:pPr>
      <w:r w:rsidRPr="007E29E7">
        <w:rPr>
          <w:rFonts w:ascii="Times New Roman" w:hAnsi="Times New Roman"/>
          <w:sz w:val="24"/>
          <w:szCs w:val="24"/>
        </w:rPr>
        <w:t xml:space="preserve">Мүлде жойылған функцияны компенсациялауда арнайы техникалық құралдар маңызды орын алады. Мысалы, дыбыстық сигналдарды </w:t>
      </w:r>
      <w:proofErr w:type="gramStart"/>
      <w:r w:rsidRPr="007E29E7">
        <w:rPr>
          <w:rFonts w:ascii="Times New Roman" w:hAnsi="Times New Roman"/>
          <w:sz w:val="24"/>
          <w:szCs w:val="24"/>
        </w:rPr>
        <w:t>жары</w:t>
      </w:r>
      <w:proofErr w:type="gramEnd"/>
      <w:r w:rsidRPr="007E29E7">
        <w:rPr>
          <w:rFonts w:ascii="Times New Roman" w:hAnsi="Times New Roman"/>
          <w:sz w:val="24"/>
          <w:szCs w:val="24"/>
        </w:rPr>
        <w:t>ққа айналдыратын арнайы құрылғылардың көмегімен естімейтін балалардың сөйлеу тілін қабылдауын жеңілдетуге болады, ал керісінше айналдыратын құрылғы көрмейтіндерге</w:t>
      </w:r>
      <w:r w:rsidRPr="006D08EE">
        <w:rPr>
          <w:rFonts w:ascii="Times New Roman" w:hAnsi="Times New Roman"/>
          <w:sz w:val="24"/>
          <w:szCs w:val="24"/>
        </w:rPr>
        <w:t> </w:t>
      </w:r>
      <w:hyperlink r:id="rId38" w:history="1">
        <w:r w:rsidRPr="006D08EE">
          <w:rPr>
            <w:rFonts w:ascii="Times New Roman" w:hAnsi="Times New Roman"/>
            <w:sz w:val="24"/>
            <w:szCs w:val="24"/>
          </w:rPr>
          <w:t>жарықты қабылдап</w:t>
        </w:r>
      </w:hyperlink>
      <w:r w:rsidRPr="006D08EE">
        <w:rPr>
          <w:rFonts w:ascii="Times New Roman" w:hAnsi="Times New Roman"/>
          <w:sz w:val="24"/>
          <w:szCs w:val="24"/>
        </w:rPr>
        <w:t>, кәдімгі кітаптарды қолдануына болады. </w:t>
      </w:r>
      <w:r w:rsidRPr="007E29E7">
        <w:rPr>
          <w:rFonts w:ascii="Times New Roman" w:hAnsi="Times New Roman"/>
          <w:sz w:val="24"/>
          <w:szCs w:val="24"/>
        </w:rPr>
        <w:br/>
      </w:r>
    </w:p>
    <w:p w:rsidR="00C42AE9" w:rsidRDefault="00C42AE9" w:rsidP="00C42AE9">
      <w:pPr>
        <w:spacing w:after="0" w:line="240" w:lineRule="auto"/>
        <w:rPr>
          <w:rFonts w:ascii="Times New Roman" w:hAnsi="Times New Roman"/>
          <w:color w:val="000000"/>
          <w:sz w:val="24"/>
          <w:szCs w:val="24"/>
          <w:lang w:val="kk-KZ"/>
        </w:rPr>
      </w:pPr>
    </w:p>
    <w:p w:rsidR="00C42AE9" w:rsidRPr="006D08EE" w:rsidRDefault="00C42AE9" w:rsidP="00C42AE9">
      <w:pPr>
        <w:spacing w:after="0" w:line="240" w:lineRule="auto"/>
        <w:rPr>
          <w:rFonts w:ascii="Times New Roman" w:hAnsi="Times New Roman"/>
          <w:sz w:val="24"/>
          <w:szCs w:val="24"/>
          <w:lang w:val="kk-KZ"/>
        </w:rPr>
      </w:pPr>
    </w:p>
    <w:p w:rsidR="00C42AE9" w:rsidRDefault="00C42AE9" w:rsidP="00C42AE9">
      <w:pPr>
        <w:spacing w:after="0" w:line="240" w:lineRule="auto"/>
        <w:rPr>
          <w:rFonts w:ascii="Times New Roman" w:hAnsi="Times New Roman"/>
          <w:color w:val="000000"/>
          <w:sz w:val="24"/>
          <w:szCs w:val="24"/>
          <w:lang w:val="kk-KZ"/>
        </w:rPr>
      </w:pPr>
    </w:p>
    <w:p w:rsidR="00C42AE9" w:rsidRDefault="00C42AE9" w:rsidP="00C42AE9">
      <w:pPr>
        <w:spacing w:after="0" w:line="240" w:lineRule="auto"/>
        <w:rPr>
          <w:rFonts w:ascii="Times New Roman" w:hAnsi="Times New Roman"/>
          <w:color w:val="000000"/>
          <w:sz w:val="24"/>
          <w:szCs w:val="24"/>
          <w:lang w:val="kk-KZ"/>
        </w:rPr>
      </w:pPr>
    </w:p>
    <w:p w:rsidR="00C42AE9" w:rsidRPr="0047785E" w:rsidRDefault="00C42AE9" w:rsidP="00C42AE9">
      <w:pPr>
        <w:spacing w:after="0" w:line="240" w:lineRule="auto"/>
        <w:rPr>
          <w:rFonts w:ascii="Times New Roman" w:hAnsi="Times New Roman"/>
          <w:sz w:val="24"/>
          <w:szCs w:val="24"/>
          <w:lang w:val="kk-KZ"/>
        </w:rPr>
      </w:pPr>
      <w:r w:rsidRPr="007E29E7">
        <w:rPr>
          <w:rFonts w:ascii="Times New Roman" w:hAnsi="Times New Roman"/>
          <w:color w:val="000000"/>
          <w:sz w:val="24"/>
          <w:szCs w:val="24"/>
          <w:lang w:val="kk-KZ"/>
        </w:rPr>
        <w:br/>
      </w:r>
    </w:p>
    <w:p w:rsidR="0073093E" w:rsidRPr="00C42AE9" w:rsidRDefault="0073093E">
      <w:pPr>
        <w:rPr>
          <w:lang w:val="kk-KZ"/>
        </w:rPr>
      </w:pPr>
    </w:p>
    <w:sectPr w:rsidR="0073093E" w:rsidRPr="00C42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C1157"/>
    <w:multiLevelType w:val="hybridMultilevel"/>
    <w:tmpl w:val="83248EF2"/>
    <w:lvl w:ilvl="0" w:tplc="DC401E4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9B41788"/>
    <w:multiLevelType w:val="multilevel"/>
    <w:tmpl w:val="0606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B1278"/>
    <w:multiLevelType w:val="multilevel"/>
    <w:tmpl w:val="4C62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C42AE9"/>
    <w:rsid w:val="000D2014"/>
    <w:rsid w:val="0073093E"/>
    <w:rsid w:val="00BC2496"/>
    <w:rsid w:val="00C42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2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AE9"/>
    <w:rPr>
      <w:rFonts w:ascii="Times New Roman" w:eastAsia="Times New Roman" w:hAnsi="Times New Roman" w:cs="Times New Roman"/>
      <w:b/>
      <w:bCs/>
      <w:kern w:val="36"/>
      <w:sz w:val="48"/>
      <w:szCs w:val="48"/>
    </w:rPr>
  </w:style>
  <w:style w:type="paragraph" w:styleId="a3">
    <w:name w:val="Normal (Web)"/>
    <w:basedOn w:val="a"/>
    <w:uiPriority w:val="99"/>
    <w:unhideWhenUsed/>
    <w:rsid w:val="00C42A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2AE9"/>
    <w:rPr>
      <w:b/>
      <w:bCs/>
    </w:rPr>
  </w:style>
  <w:style w:type="character" w:styleId="a5">
    <w:name w:val="Emphasis"/>
    <w:basedOn w:val="a0"/>
    <w:uiPriority w:val="20"/>
    <w:qFormat/>
    <w:rsid w:val="00C42AE9"/>
    <w:rPr>
      <w:i/>
      <w:iCs/>
    </w:rPr>
  </w:style>
  <w:style w:type="character" w:customStyle="1" w:styleId="apple-converted-space">
    <w:name w:val="apple-converted-space"/>
    <w:basedOn w:val="a0"/>
    <w:rsid w:val="00C42AE9"/>
  </w:style>
  <w:style w:type="character" w:styleId="a6">
    <w:name w:val="Hyperlink"/>
    <w:basedOn w:val="a0"/>
    <w:uiPriority w:val="99"/>
    <w:semiHidden/>
    <w:unhideWhenUsed/>
    <w:rsid w:val="00C42A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ime.org/astana-alasi.html" TargetMode="External"/><Relationship Id="rId13" Type="http://schemas.openxmlformats.org/officeDocument/2006/relationships/hyperlink" Target="http://melimde.com/osifan-bajlanisti-tuindafan-meselelerdi-ekonomikali-penderdi-o.html" TargetMode="External"/><Relationship Id="rId18" Type="http://schemas.openxmlformats.org/officeDocument/2006/relationships/hyperlink" Target="http://engime.org/iskerlik-arim--atinas-etikasi-v2.html" TargetMode="External"/><Relationship Id="rId26" Type="http://schemas.openxmlformats.org/officeDocument/2006/relationships/hyperlink" Target="http://engime.org/4-elemdegi-innovaciyalar.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gime.org/2-deris-tairibi-nuklein-ishildari-dn-replikaciyasi.html" TargetMode="External"/><Relationship Id="rId34" Type="http://schemas.openxmlformats.org/officeDocument/2006/relationships/hyperlink" Target="http://engime.org/34-medeni-osimdikterdi-shian-ortalitari.html" TargetMode="External"/><Relationship Id="rId7" Type="http://schemas.openxmlformats.org/officeDocument/2006/relationships/hyperlink" Target="http://engime.org/sabati-tairibi-birigu-jolmen-jasalfan-tuindi-sozder-sabati-mas.html" TargetMode="External"/><Relationship Id="rId12" Type="http://schemas.openxmlformats.org/officeDocument/2006/relationships/hyperlink" Target="http://melimde.com/a-bilimdilik-seken-shifarmashilifimen-toli-tanistira-otirip-ou.html" TargetMode="External"/><Relationship Id="rId17" Type="http://schemas.openxmlformats.org/officeDocument/2006/relationships/hyperlink" Target="http://engime.org/sabati-tairibi-dibisti-aparatti-odeu-dibisti-jazu.html" TargetMode="External"/><Relationship Id="rId25" Type="http://schemas.openxmlformats.org/officeDocument/2006/relationships/hyperlink" Target="http://engime.org/iim-totenshe-jafdajlar-komiteti-kokshetau-tehnikali-instituti.html" TargetMode="External"/><Relationship Id="rId33" Type="http://schemas.openxmlformats.org/officeDocument/2006/relationships/hyperlink" Target="http://engime.org/trkistan-alasi.html" TargetMode="External"/><Relationship Id="rId38" Type="http://schemas.openxmlformats.org/officeDocument/2006/relationships/hyperlink" Target="http://engime.org/poek-042-18-38-4401-20131-baspa-2013-j.html" TargetMode="External"/><Relationship Id="rId2" Type="http://schemas.openxmlformats.org/officeDocument/2006/relationships/styles" Target="styles.xml"/><Relationship Id="rId16" Type="http://schemas.openxmlformats.org/officeDocument/2006/relationships/hyperlink" Target="http://engime.org/saba-14-saba-tairibi-nari-mehanizmini-negizgi-elementteri-sran.html" TargetMode="External"/><Relationship Id="rId20" Type="http://schemas.openxmlformats.org/officeDocument/2006/relationships/hyperlink" Target="http://engime.org/sabati-tairibi-azastandafi-jaa-ekonomikali-sayasat-aza-halini.html" TargetMode="External"/><Relationship Id="rId29" Type="http://schemas.openxmlformats.org/officeDocument/2006/relationships/hyperlink" Target="http://engime.org/saba-jospari--tairibi-shkm-matematika-sabafin-jimdastiru.html" TargetMode="External"/><Relationship Id="rId1" Type="http://schemas.openxmlformats.org/officeDocument/2006/relationships/numbering" Target="numbering.xml"/><Relationship Id="rId6" Type="http://schemas.openxmlformats.org/officeDocument/2006/relationships/hyperlink" Target="http://engime.org/mektepke-dejingi-bilim-berude-innovaciyali-tehnologiyalardi-ol-v2.html" TargetMode="External"/><Relationship Id="rId11" Type="http://schemas.openxmlformats.org/officeDocument/2006/relationships/hyperlink" Target="http://melimde.com/12-jildi-bilim-beru-jjesindegi-jaa-trpatti-mfalimni-kesibi-jen.html" TargetMode="External"/><Relationship Id="rId24" Type="http://schemas.openxmlformats.org/officeDocument/2006/relationships/hyperlink" Target="http://engime.org/saba-jospari-mektebi-17-jalpi-orta-mektep-mfalimi-sultankulova.html" TargetMode="External"/><Relationship Id="rId32" Type="http://schemas.openxmlformats.org/officeDocument/2006/relationships/hyperlink" Target="http://engime.org/1-jalpi-erejeler-v2.html" TargetMode="External"/><Relationship Id="rId37" Type="http://schemas.openxmlformats.org/officeDocument/2006/relationships/hyperlink" Target="http://engime.org/azirgi-zaman-talabina-saj-kop-aspektili-mfalimni-modeli.html" TargetMode="External"/><Relationship Id="rId40" Type="http://schemas.openxmlformats.org/officeDocument/2006/relationships/theme" Target="theme/theme1.xml"/><Relationship Id="rId5" Type="http://schemas.openxmlformats.org/officeDocument/2006/relationships/hyperlink" Target="http://engime.org/grammatikali-terminderi-zerttelui-a-b-sarbalina.html" TargetMode="External"/><Relationship Id="rId15" Type="http://schemas.openxmlformats.org/officeDocument/2006/relationships/hyperlink" Target="http://engime.org/s-sejfullin-atindafi-5-kopsalali-mektep-liceji-2014-2015-ou-ji.html" TargetMode="External"/><Relationship Id="rId23" Type="http://schemas.openxmlformats.org/officeDocument/2006/relationships/hyperlink" Target="http://engime.org/lisakov-alasi-ekimdigi-bilim-bolimini-3-orta-mektebi-kmm-psiho.html" TargetMode="External"/><Relationship Id="rId28" Type="http://schemas.openxmlformats.org/officeDocument/2006/relationships/hyperlink" Target="http://engime.org/bekitemin-erejmentau-bilim-bolimi-mm-basshisi.html" TargetMode="External"/><Relationship Id="rId36" Type="http://schemas.openxmlformats.org/officeDocument/2006/relationships/hyperlink" Target="http://engime.org/adi-negizgi-mektebi-pedagog--psiholog-alejanov-erbulat-sabrovi.html" TargetMode="External"/><Relationship Id="rId10" Type="http://schemas.openxmlformats.org/officeDocument/2006/relationships/hyperlink" Target="http://engime.org/sabati-masati-bilimdilik-oushilardi-alfan-bilimderin-jinatap-b.html" TargetMode="External"/><Relationship Id="rId19" Type="http://schemas.openxmlformats.org/officeDocument/2006/relationships/hyperlink" Target="http://engime.org/bafdarlamasi-bojinsha-refleksiyali-esep.html" TargetMode="External"/><Relationship Id="rId31" Type="http://schemas.openxmlformats.org/officeDocument/2006/relationships/hyperlink" Target="http://engime.org/plan-uroka-proizvodstvennogo-obucheniya-bafdarlama-tairibi-ele.html" TargetMode="External"/><Relationship Id="rId4" Type="http://schemas.openxmlformats.org/officeDocument/2006/relationships/webSettings" Target="webSettings.xml"/><Relationship Id="rId9" Type="http://schemas.openxmlformats.org/officeDocument/2006/relationships/hyperlink" Target="http://engime.org/blum-taksonomiyasi-arili-bastauish-mektepte-oushilardi-shifarm.html" TargetMode="External"/><Relationship Id="rId14" Type="http://schemas.openxmlformats.org/officeDocument/2006/relationships/hyperlink" Target="http://engime.org/bilim-beru-salasi-atinas-bolimi-v3.html" TargetMode="External"/><Relationship Id="rId22" Type="http://schemas.openxmlformats.org/officeDocument/2006/relationships/hyperlink" Target="http://engime.org/6-hromtau-gimnaziyasimm-mit-senim-bizdi-alfa-jetelejdi.html" TargetMode="External"/><Relationship Id="rId27" Type="http://schemas.openxmlformats.org/officeDocument/2006/relationships/hyperlink" Target="http://engime.org/az-sozdi-astari.html" TargetMode="External"/><Relationship Id="rId30" Type="http://schemas.openxmlformats.org/officeDocument/2006/relationships/hyperlink" Target="http://engime.org/azastan-islam-arjilandiru-konferenciyasi-kifc-2014.html" TargetMode="External"/><Relationship Id="rId35" Type="http://schemas.openxmlformats.org/officeDocument/2006/relationships/hyperlink" Target="http://engime.org/joo-dafi-psihologiyali-penderdi-oitu-edisteme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18752</Words>
  <Characters>106890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2020-01-10T12:31:00Z</dcterms:created>
  <dcterms:modified xsi:type="dcterms:W3CDTF">2020-01-10T13:15:00Z</dcterms:modified>
</cp:coreProperties>
</file>